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E5852" w14:textId="77777777" w:rsidR="00EB4162" w:rsidRPr="00B63412" w:rsidRDefault="003C45F2" w:rsidP="00FB69D2">
      <w:pPr>
        <w:tabs>
          <w:tab w:val="right" w:pos="1579"/>
        </w:tabs>
        <w:spacing w:line="250" w:lineRule="exact"/>
        <w:rPr>
          <w:b/>
          <w:sz w:val="19"/>
        </w:rPr>
      </w:pPr>
      <w:r w:rsidRPr="00B63412">
        <w:rPr>
          <w:noProof/>
          <w:sz w:val="20"/>
        </w:rPr>
        <mc:AlternateContent>
          <mc:Choice Requires="wps">
            <w:drawing>
              <wp:anchor distT="0" distB="0" distL="114300" distR="114300" simplePos="0" relativeHeight="251658752" behindDoc="0" locked="0" layoutInCell="1" allowOverlap="1" wp14:anchorId="3FDB5FC8" wp14:editId="5DF6568B">
                <wp:simplePos x="0" y="0"/>
                <wp:positionH relativeFrom="column">
                  <wp:posOffset>-247650</wp:posOffset>
                </wp:positionH>
                <wp:positionV relativeFrom="paragraph">
                  <wp:posOffset>61595</wp:posOffset>
                </wp:positionV>
                <wp:extent cx="2085975" cy="8763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E8EFE4" w14:textId="77777777" w:rsidR="004B6DF7" w:rsidRDefault="004B6DF7">
                            <w:r>
                              <w:rPr>
                                <w:noProof/>
                              </w:rPr>
                              <w:drawing>
                                <wp:inline distT="0" distB="0" distL="0" distR="0" wp14:anchorId="43DF8907" wp14:editId="7198A22A">
                                  <wp:extent cx="1750695" cy="692348"/>
                                  <wp:effectExtent l="19050" t="0" r="1905" b="0"/>
                                  <wp:docPr id="1" name="Afbeelding 1" descr="G:\logos\logo Florence Gezondheid en Zor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 Florence Gezondheid en Zorg 2013.jpg"/>
                                          <pic:cNvPicPr>
                                            <a:picLocks noChangeAspect="1" noChangeArrowheads="1"/>
                                          </pic:cNvPicPr>
                                        </pic:nvPicPr>
                                        <pic:blipFill>
                                          <a:blip r:embed="rId8"/>
                                          <a:srcRect/>
                                          <a:stretch>
                                            <a:fillRect/>
                                          </a:stretch>
                                        </pic:blipFill>
                                        <pic:spPr bwMode="auto">
                                          <a:xfrm>
                                            <a:off x="0" y="0"/>
                                            <a:ext cx="1750695" cy="69234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9C84C" id="_x0000_t202" coordsize="21600,21600" o:spt="202" path="m,l,21600r21600,l21600,xe">
                <v:stroke joinstyle="miter"/>
                <v:path gradientshapeok="t" o:connecttype="rect"/>
              </v:shapetype>
              <v:shape id="Text Box 2" o:spid="_x0000_s1026" type="#_x0000_t202" style="position:absolute;margin-left:-19.5pt;margin-top:4.85pt;width:164.25pt;height:6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q/R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" stroked="f">
                <v:textbox>
                  <w:txbxContent>
                    <w:p w:rsidR="004B6DF7" w:rsidRDefault="004B6DF7">
                      <w:r>
                        <w:rPr>
                          <w:noProof/>
                        </w:rPr>
                        <w:drawing>
                          <wp:inline distT="0" distB="0" distL="0" distR="0" wp14:anchorId="04D38AB4" wp14:editId="427CC50D">
                            <wp:extent cx="1750695" cy="692348"/>
                            <wp:effectExtent l="19050" t="0" r="1905" b="0"/>
                            <wp:docPr id="1" name="Afbeelding 1" descr="G:\logos\logo Florence Gezondheid en Zor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 Florence Gezondheid en Zorg 2013.jpg"/>
                                    <pic:cNvPicPr>
                                      <a:picLocks noChangeAspect="1" noChangeArrowheads="1"/>
                                    </pic:cNvPicPr>
                                  </pic:nvPicPr>
                                  <pic:blipFill>
                                    <a:blip r:embed="rId9"/>
                                    <a:srcRect/>
                                    <a:stretch>
                                      <a:fillRect/>
                                    </a:stretch>
                                  </pic:blipFill>
                                  <pic:spPr bwMode="auto">
                                    <a:xfrm>
                                      <a:off x="0" y="0"/>
                                      <a:ext cx="1750695" cy="692348"/>
                                    </a:xfrm>
                                    <a:prstGeom prst="rect">
                                      <a:avLst/>
                                    </a:prstGeom>
                                    <a:noFill/>
                                    <a:ln w="9525">
                                      <a:noFill/>
                                      <a:miter lim="800000"/>
                                      <a:headEnd/>
                                      <a:tailEnd/>
                                    </a:ln>
                                  </pic:spPr>
                                </pic:pic>
                              </a:graphicData>
                            </a:graphic>
                          </wp:inline>
                        </w:drawing>
                      </w:r>
                    </w:p>
                  </w:txbxContent>
                </v:textbox>
              </v:shape>
            </w:pict>
          </mc:Fallback>
        </mc:AlternateContent>
      </w:r>
    </w:p>
    <w:p w14:paraId="2F8F363B" w14:textId="77777777" w:rsidR="00EB4162" w:rsidRPr="00B63412" w:rsidRDefault="00EB4162" w:rsidP="00FB69D2">
      <w:pPr>
        <w:tabs>
          <w:tab w:val="right" w:pos="1579"/>
        </w:tabs>
        <w:spacing w:line="250" w:lineRule="exact"/>
        <w:rPr>
          <w:b/>
          <w:sz w:val="19"/>
        </w:rPr>
      </w:pPr>
    </w:p>
    <w:p w14:paraId="24203340" w14:textId="77777777" w:rsidR="00EB4162" w:rsidRPr="00B63412" w:rsidRDefault="00EB4162" w:rsidP="00FB69D2">
      <w:pPr>
        <w:tabs>
          <w:tab w:val="right" w:pos="1579"/>
        </w:tabs>
        <w:spacing w:line="250" w:lineRule="exact"/>
        <w:rPr>
          <w:b/>
          <w:sz w:val="19"/>
        </w:rPr>
      </w:pPr>
    </w:p>
    <w:p w14:paraId="025AF279" w14:textId="77777777" w:rsidR="00EB4162" w:rsidRPr="00B63412" w:rsidRDefault="00EB4162" w:rsidP="00FB69D2">
      <w:pPr>
        <w:pStyle w:val="Plattetekst"/>
        <w:rPr>
          <w:szCs w:val="18"/>
        </w:rPr>
      </w:pPr>
    </w:p>
    <w:p w14:paraId="7614C5B9" w14:textId="77777777" w:rsidR="00EB4162" w:rsidRPr="00B63412" w:rsidRDefault="00EB4162" w:rsidP="00FB69D2">
      <w:pPr>
        <w:pStyle w:val="Plattetekst"/>
        <w:rPr>
          <w:szCs w:val="18"/>
        </w:rPr>
      </w:pPr>
    </w:p>
    <w:p w14:paraId="15F24C23" w14:textId="77777777" w:rsidR="007B3A00" w:rsidRPr="00B63412" w:rsidRDefault="007B3A00" w:rsidP="00FB69D2">
      <w:pPr>
        <w:pStyle w:val="Plattetekst"/>
        <w:spacing w:line="340" w:lineRule="exact"/>
        <w:jc w:val="center"/>
        <w:rPr>
          <w:szCs w:val="18"/>
        </w:rPr>
      </w:pPr>
    </w:p>
    <w:p w14:paraId="0B5FA3EC" w14:textId="77777777" w:rsidR="007B3A00" w:rsidRPr="00B63412" w:rsidRDefault="007B3A00" w:rsidP="00FB69D2">
      <w:pPr>
        <w:pStyle w:val="Plattetekst"/>
        <w:spacing w:line="340" w:lineRule="exact"/>
        <w:jc w:val="center"/>
        <w:rPr>
          <w:szCs w:val="18"/>
        </w:rPr>
      </w:pPr>
    </w:p>
    <w:p w14:paraId="6F2059F7" w14:textId="77777777" w:rsidR="007B3A00" w:rsidRPr="00B63412" w:rsidRDefault="007B3A00" w:rsidP="00FB69D2">
      <w:pPr>
        <w:pStyle w:val="Plattetekst"/>
        <w:spacing w:line="340" w:lineRule="exact"/>
        <w:jc w:val="center"/>
        <w:rPr>
          <w:szCs w:val="18"/>
        </w:rPr>
      </w:pPr>
    </w:p>
    <w:p w14:paraId="472852A4" w14:textId="77777777" w:rsidR="007B3A00" w:rsidRPr="00B63412" w:rsidRDefault="007B3A00" w:rsidP="00FB69D2">
      <w:pPr>
        <w:pStyle w:val="Plattetekst"/>
        <w:spacing w:line="340" w:lineRule="exact"/>
        <w:jc w:val="center"/>
        <w:rPr>
          <w:szCs w:val="18"/>
        </w:rPr>
      </w:pPr>
    </w:p>
    <w:p w14:paraId="70F7256F" w14:textId="77777777" w:rsidR="007B3A00" w:rsidRPr="00B63412" w:rsidRDefault="007B3A00" w:rsidP="00FB69D2">
      <w:pPr>
        <w:pStyle w:val="Plattetekst"/>
        <w:spacing w:line="340" w:lineRule="exact"/>
        <w:jc w:val="center"/>
        <w:rPr>
          <w:szCs w:val="18"/>
        </w:rPr>
      </w:pPr>
    </w:p>
    <w:p w14:paraId="5463F495" w14:textId="77777777" w:rsidR="00856651" w:rsidRPr="00B63412" w:rsidRDefault="00856651" w:rsidP="00FB69D2">
      <w:pPr>
        <w:pStyle w:val="Plattetekst"/>
        <w:spacing w:line="340" w:lineRule="exact"/>
        <w:jc w:val="center"/>
        <w:rPr>
          <w:szCs w:val="18"/>
        </w:rPr>
      </w:pPr>
    </w:p>
    <w:p w14:paraId="19AAC947" w14:textId="77777777" w:rsidR="00856651" w:rsidRPr="00B63412" w:rsidRDefault="00856651" w:rsidP="00FB69D2">
      <w:pPr>
        <w:pStyle w:val="Plattetekst"/>
        <w:spacing w:line="340" w:lineRule="exact"/>
        <w:jc w:val="center"/>
        <w:rPr>
          <w:szCs w:val="18"/>
        </w:rPr>
      </w:pPr>
    </w:p>
    <w:p w14:paraId="47F877C4" w14:textId="77777777" w:rsidR="00856651" w:rsidRPr="00B63412" w:rsidRDefault="00856651" w:rsidP="00FB69D2">
      <w:pPr>
        <w:pStyle w:val="Plattetekst"/>
        <w:spacing w:line="340" w:lineRule="exact"/>
        <w:jc w:val="center"/>
        <w:rPr>
          <w:szCs w:val="18"/>
        </w:rPr>
      </w:pPr>
    </w:p>
    <w:p w14:paraId="22178547" w14:textId="77777777" w:rsidR="00856651" w:rsidRPr="00B63412" w:rsidRDefault="00856651" w:rsidP="00FB69D2">
      <w:pPr>
        <w:pStyle w:val="Plattetekst"/>
        <w:spacing w:line="340" w:lineRule="exact"/>
        <w:jc w:val="center"/>
        <w:rPr>
          <w:szCs w:val="18"/>
        </w:rPr>
      </w:pPr>
    </w:p>
    <w:p w14:paraId="7B60BDEB" w14:textId="77777777" w:rsidR="007B3A00" w:rsidRPr="00B63412" w:rsidRDefault="007B3A00" w:rsidP="00FB69D2">
      <w:pPr>
        <w:pStyle w:val="Plattetekst"/>
        <w:spacing w:line="340" w:lineRule="exact"/>
        <w:jc w:val="center"/>
        <w:rPr>
          <w:sz w:val="24"/>
        </w:rPr>
      </w:pPr>
    </w:p>
    <w:p w14:paraId="4962EB5D" w14:textId="77777777" w:rsidR="007B3A00" w:rsidRPr="00B63412" w:rsidRDefault="007B3A00" w:rsidP="00FB69D2">
      <w:pPr>
        <w:pStyle w:val="Plattetekst"/>
        <w:spacing w:line="340" w:lineRule="exact"/>
        <w:jc w:val="center"/>
        <w:rPr>
          <w:sz w:val="24"/>
        </w:rPr>
      </w:pPr>
    </w:p>
    <w:p w14:paraId="72EC2686" w14:textId="77777777" w:rsidR="007B3A00" w:rsidRPr="00B63412" w:rsidRDefault="007B3A00" w:rsidP="00FB69D2">
      <w:pPr>
        <w:pStyle w:val="Plattetekst"/>
        <w:spacing w:line="340" w:lineRule="exact"/>
        <w:jc w:val="center"/>
        <w:rPr>
          <w:sz w:val="36"/>
          <w:szCs w:val="36"/>
        </w:rPr>
      </w:pPr>
      <w:r w:rsidRPr="00B63412">
        <w:rPr>
          <w:sz w:val="36"/>
          <w:szCs w:val="36"/>
        </w:rPr>
        <w:t>Sociaal Plan</w:t>
      </w:r>
    </w:p>
    <w:p w14:paraId="688ED76A" w14:textId="77777777" w:rsidR="007B3A00" w:rsidRPr="00B63412" w:rsidRDefault="007B3A00" w:rsidP="00FB69D2">
      <w:pPr>
        <w:pStyle w:val="Plattetekst"/>
        <w:spacing w:line="340" w:lineRule="exact"/>
        <w:jc w:val="center"/>
        <w:rPr>
          <w:sz w:val="24"/>
        </w:rPr>
      </w:pPr>
    </w:p>
    <w:p w14:paraId="4AEAFDB6" w14:textId="77777777" w:rsidR="00357C7F" w:rsidRPr="00B63412" w:rsidRDefault="00357C7F" w:rsidP="00FB69D2">
      <w:pPr>
        <w:pStyle w:val="Plattetekst"/>
        <w:spacing w:line="340" w:lineRule="exact"/>
        <w:jc w:val="center"/>
        <w:rPr>
          <w:sz w:val="36"/>
          <w:szCs w:val="36"/>
        </w:rPr>
      </w:pPr>
      <w:r w:rsidRPr="00B63412">
        <w:rPr>
          <w:sz w:val="36"/>
          <w:szCs w:val="36"/>
        </w:rPr>
        <w:t>20</w:t>
      </w:r>
      <w:r w:rsidR="00163415">
        <w:rPr>
          <w:sz w:val="36"/>
          <w:szCs w:val="36"/>
        </w:rPr>
        <w:t>2</w:t>
      </w:r>
      <w:ins w:id="0" w:author="Melanie Outhuis" w:date="2022-05-17T12:43:00Z">
        <w:r w:rsidR="00DE09EC">
          <w:rPr>
            <w:sz w:val="36"/>
            <w:szCs w:val="36"/>
          </w:rPr>
          <w:t>2</w:t>
        </w:r>
      </w:ins>
      <w:del w:id="1" w:author="Melanie Outhuis" w:date="2022-05-17T12:43:00Z">
        <w:r w:rsidR="00163415" w:rsidDel="00DE09EC">
          <w:rPr>
            <w:sz w:val="36"/>
            <w:szCs w:val="36"/>
          </w:rPr>
          <w:delText>1</w:delText>
        </w:r>
      </w:del>
      <w:r w:rsidR="00765F83" w:rsidRPr="00B63412">
        <w:rPr>
          <w:sz w:val="36"/>
          <w:szCs w:val="36"/>
        </w:rPr>
        <w:t>-20</w:t>
      </w:r>
      <w:r w:rsidR="00F91281" w:rsidRPr="00B63412">
        <w:rPr>
          <w:sz w:val="36"/>
          <w:szCs w:val="36"/>
        </w:rPr>
        <w:t>2</w:t>
      </w:r>
      <w:ins w:id="2" w:author="Melanie Outhuis" w:date="2022-05-17T12:43:00Z">
        <w:r w:rsidR="00DE09EC">
          <w:rPr>
            <w:sz w:val="36"/>
            <w:szCs w:val="36"/>
          </w:rPr>
          <w:t>4</w:t>
        </w:r>
      </w:ins>
      <w:del w:id="3" w:author="Melanie Outhuis" w:date="2022-05-17T12:43:00Z">
        <w:r w:rsidR="00163415" w:rsidDel="00DE09EC">
          <w:rPr>
            <w:sz w:val="36"/>
            <w:szCs w:val="36"/>
          </w:rPr>
          <w:delText>2</w:delText>
        </w:r>
      </w:del>
    </w:p>
    <w:p w14:paraId="341400CA" w14:textId="77777777" w:rsidR="00EB4162" w:rsidRPr="00B63412" w:rsidRDefault="00EB4162" w:rsidP="00FB69D2">
      <w:pPr>
        <w:pStyle w:val="Plattetekst"/>
        <w:spacing w:line="340" w:lineRule="exact"/>
        <w:jc w:val="center"/>
        <w:rPr>
          <w:sz w:val="24"/>
        </w:rPr>
      </w:pPr>
    </w:p>
    <w:p w14:paraId="7E6F1EC5" w14:textId="77777777" w:rsidR="00EB4162" w:rsidRPr="00B63412" w:rsidRDefault="00EB4162" w:rsidP="00FB69D2">
      <w:pPr>
        <w:tabs>
          <w:tab w:val="right" w:pos="1579"/>
        </w:tabs>
        <w:spacing w:line="250" w:lineRule="exact"/>
        <w:rPr>
          <w:b/>
        </w:rPr>
      </w:pPr>
    </w:p>
    <w:p w14:paraId="07FC6029" w14:textId="77777777" w:rsidR="00EB4162" w:rsidRPr="00B63412" w:rsidRDefault="00EB4162" w:rsidP="00FB69D2">
      <w:pPr>
        <w:tabs>
          <w:tab w:val="right" w:pos="1579"/>
        </w:tabs>
        <w:spacing w:line="250" w:lineRule="exact"/>
        <w:rPr>
          <w:b/>
        </w:rPr>
      </w:pPr>
    </w:p>
    <w:p w14:paraId="7801AA48" w14:textId="77777777" w:rsidR="00EB4162" w:rsidRPr="00B63412" w:rsidRDefault="00EB4162" w:rsidP="00FB69D2">
      <w:pPr>
        <w:tabs>
          <w:tab w:val="right" w:pos="1579"/>
        </w:tabs>
        <w:spacing w:line="250" w:lineRule="exact"/>
        <w:rPr>
          <w:b/>
        </w:rPr>
      </w:pPr>
    </w:p>
    <w:p w14:paraId="72EE7E7E" w14:textId="77777777" w:rsidR="00EB4162" w:rsidRPr="00B63412" w:rsidRDefault="00EB4162" w:rsidP="00FB69D2">
      <w:pPr>
        <w:tabs>
          <w:tab w:val="right" w:pos="1579"/>
        </w:tabs>
        <w:spacing w:line="250" w:lineRule="exact"/>
        <w:rPr>
          <w:b/>
        </w:rPr>
      </w:pPr>
    </w:p>
    <w:p w14:paraId="4277AF2B" w14:textId="77777777" w:rsidR="00EB4162" w:rsidRPr="00B63412" w:rsidRDefault="00EB4162" w:rsidP="00FB69D2">
      <w:pPr>
        <w:tabs>
          <w:tab w:val="right" w:pos="1579"/>
        </w:tabs>
        <w:spacing w:line="250" w:lineRule="exact"/>
        <w:rPr>
          <w:b/>
        </w:rPr>
      </w:pPr>
    </w:p>
    <w:p w14:paraId="0487E728" w14:textId="77777777" w:rsidR="00EB4162" w:rsidRPr="00B63412" w:rsidRDefault="00EB4162" w:rsidP="00FB69D2">
      <w:pPr>
        <w:tabs>
          <w:tab w:val="right" w:pos="1579"/>
        </w:tabs>
        <w:spacing w:line="250" w:lineRule="exact"/>
        <w:rPr>
          <w:b/>
        </w:rPr>
      </w:pPr>
    </w:p>
    <w:p w14:paraId="6CBB9789" w14:textId="77777777" w:rsidR="00EB4162" w:rsidRPr="00B63412" w:rsidRDefault="00EB4162" w:rsidP="00FB69D2">
      <w:pPr>
        <w:tabs>
          <w:tab w:val="right" w:pos="1579"/>
        </w:tabs>
        <w:spacing w:line="250" w:lineRule="exact"/>
        <w:rPr>
          <w:b/>
        </w:rPr>
      </w:pPr>
    </w:p>
    <w:p w14:paraId="73B150D6" w14:textId="77777777" w:rsidR="00EB4162" w:rsidRPr="00B63412" w:rsidRDefault="00EB4162" w:rsidP="00FB69D2">
      <w:pPr>
        <w:tabs>
          <w:tab w:val="right" w:pos="1579"/>
        </w:tabs>
        <w:spacing w:line="250" w:lineRule="exact"/>
        <w:rPr>
          <w:b/>
        </w:rPr>
      </w:pPr>
    </w:p>
    <w:p w14:paraId="74771B7F" w14:textId="77777777" w:rsidR="00EB4162" w:rsidRPr="00B63412" w:rsidRDefault="00EB4162" w:rsidP="00FB69D2">
      <w:pPr>
        <w:tabs>
          <w:tab w:val="right" w:pos="1579"/>
        </w:tabs>
        <w:spacing w:line="250" w:lineRule="exact"/>
        <w:rPr>
          <w:b/>
        </w:rPr>
      </w:pPr>
    </w:p>
    <w:p w14:paraId="1866DDC9" w14:textId="77777777" w:rsidR="00EB4162" w:rsidRPr="00B63412" w:rsidRDefault="00EB4162" w:rsidP="00FB69D2">
      <w:pPr>
        <w:tabs>
          <w:tab w:val="right" w:pos="1579"/>
        </w:tabs>
        <w:spacing w:line="250" w:lineRule="exact"/>
        <w:rPr>
          <w:b/>
        </w:rPr>
      </w:pPr>
    </w:p>
    <w:p w14:paraId="3D572B3B" w14:textId="77777777" w:rsidR="00EB4162" w:rsidRPr="00B63412" w:rsidRDefault="00EB4162" w:rsidP="00FB69D2">
      <w:pPr>
        <w:tabs>
          <w:tab w:val="right" w:pos="1579"/>
        </w:tabs>
        <w:spacing w:line="250" w:lineRule="exact"/>
        <w:rPr>
          <w:b/>
        </w:rPr>
      </w:pPr>
    </w:p>
    <w:p w14:paraId="54224DA6" w14:textId="77777777" w:rsidR="00EB4162" w:rsidRPr="00B63412" w:rsidRDefault="00EB4162" w:rsidP="00FB69D2">
      <w:pPr>
        <w:tabs>
          <w:tab w:val="right" w:pos="1579"/>
        </w:tabs>
        <w:spacing w:line="250" w:lineRule="exact"/>
        <w:rPr>
          <w:b/>
        </w:rPr>
      </w:pPr>
    </w:p>
    <w:p w14:paraId="4309C3A1" w14:textId="77777777" w:rsidR="00EB4162" w:rsidRPr="00B63412" w:rsidRDefault="00EB4162" w:rsidP="00FB69D2">
      <w:pPr>
        <w:tabs>
          <w:tab w:val="right" w:pos="1579"/>
        </w:tabs>
        <w:spacing w:line="250" w:lineRule="exact"/>
        <w:rPr>
          <w:b/>
        </w:rPr>
      </w:pPr>
    </w:p>
    <w:p w14:paraId="68A2C7A9" w14:textId="77777777" w:rsidR="00EB4162" w:rsidRPr="00B63412" w:rsidRDefault="00EB4162" w:rsidP="00FB69D2">
      <w:pPr>
        <w:tabs>
          <w:tab w:val="right" w:pos="1579"/>
        </w:tabs>
        <w:spacing w:line="250" w:lineRule="exact"/>
        <w:rPr>
          <w:b/>
        </w:rPr>
      </w:pPr>
    </w:p>
    <w:p w14:paraId="47D285DF" w14:textId="77777777" w:rsidR="00EB4162" w:rsidRPr="00B63412" w:rsidRDefault="00EB4162" w:rsidP="00FB69D2">
      <w:pPr>
        <w:tabs>
          <w:tab w:val="right" w:pos="1579"/>
        </w:tabs>
        <w:spacing w:line="250" w:lineRule="exact"/>
        <w:rPr>
          <w:b/>
        </w:rPr>
      </w:pPr>
    </w:p>
    <w:p w14:paraId="72668FEE" w14:textId="77777777" w:rsidR="00EB4162" w:rsidRPr="00B63412" w:rsidRDefault="00EB4162" w:rsidP="00FB69D2">
      <w:pPr>
        <w:tabs>
          <w:tab w:val="right" w:pos="1579"/>
        </w:tabs>
        <w:spacing w:line="250" w:lineRule="exact"/>
        <w:rPr>
          <w:b/>
        </w:rPr>
      </w:pPr>
    </w:p>
    <w:p w14:paraId="63AC8815" w14:textId="77777777" w:rsidR="00EB4162" w:rsidRPr="00B63412" w:rsidRDefault="00EB4162" w:rsidP="00FB69D2">
      <w:pPr>
        <w:tabs>
          <w:tab w:val="right" w:pos="1579"/>
        </w:tabs>
        <w:spacing w:line="250" w:lineRule="exact"/>
        <w:rPr>
          <w:b/>
        </w:rPr>
      </w:pPr>
    </w:p>
    <w:p w14:paraId="6CED79BF" w14:textId="77777777" w:rsidR="00EB4162" w:rsidRPr="00B63412" w:rsidRDefault="00EB4162" w:rsidP="00FB69D2">
      <w:pPr>
        <w:tabs>
          <w:tab w:val="right" w:pos="1579"/>
        </w:tabs>
        <w:spacing w:line="250" w:lineRule="exact"/>
        <w:rPr>
          <w:b/>
        </w:rPr>
      </w:pPr>
    </w:p>
    <w:p w14:paraId="6D6498B5" w14:textId="77777777" w:rsidR="00EB4162" w:rsidRPr="00B63412" w:rsidRDefault="00EB4162" w:rsidP="00FB69D2">
      <w:pPr>
        <w:tabs>
          <w:tab w:val="right" w:pos="1579"/>
        </w:tabs>
        <w:spacing w:line="250" w:lineRule="exact"/>
        <w:rPr>
          <w:b/>
        </w:rPr>
      </w:pPr>
    </w:p>
    <w:p w14:paraId="47434F90" w14:textId="77777777" w:rsidR="00EB4162" w:rsidRPr="00B63412" w:rsidRDefault="00EB4162" w:rsidP="00FB69D2">
      <w:pPr>
        <w:tabs>
          <w:tab w:val="right" w:pos="1579"/>
        </w:tabs>
        <w:spacing w:line="250" w:lineRule="exact"/>
        <w:rPr>
          <w:b/>
        </w:rPr>
      </w:pPr>
    </w:p>
    <w:p w14:paraId="7C50323B" w14:textId="77777777" w:rsidR="00EB4162" w:rsidRPr="00B63412" w:rsidRDefault="00EB4162" w:rsidP="00FB69D2">
      <w:pPr>
        <w:tabs>
          <w:tab w:val="right" w:pos="1579"/>
        </w:tabs>
        <w:spacing w:line="250" w:lineRule="exact"/>
        <w:rPr>
          <w:b/>
        </w:rPr>
      </w:pPr>
    </w:p>
    <w:p w14:paraId="2BA4095B" w14:textId="77777777" w:rsidR="00EB4162" w:rsidRPr="00B63412" w:rsidRDefault="00EB4162" w:rsidP="00FB69D2">
      <w:pPr>
        <w:tabs>
          <w:tab w:val="right" w:pos="1579"/>
        </w:tabs>
        <w:spacing w:line="250" w:lineRule="exact"/>
        <w:rPr>
          <w:b/>
        </w:rPr>
      </w:pPr>
    </w:p>
    <w:p w14:paraId="4F07AEB7" w14:textId="77777777" w:rsidR="00EB4162" w:rsidRPr="00B63412" w:rsidRDefault="00EB4162" w:rsidP="00FB69D2">
      <w:pPr>
        <w:tabs>
          <w:tab w:val="right" w:pos="1579"/>
        </w:tabs>
        <w:spacing w:line="250" w:lineRule="exact"/>
        <w:rPr>
          <w:b/>
        </w:rPr>
      </w:pPr>
    </w:p>
    <w:p w14:paraId="74C68755" w14:textId="77777777" w:rsidR="00EB4162" w:rsidRPr="00B63412" w:rsidRDefault="00EB4162" w:rsidP="00FB69D2">
      <w:pPr>
        <w:tabs>
          <w:tab w:val="right" w:pos="1579"/>
        </w:tabs>
        <w:spacing w:line="250" w:lineRule="exact"/>
        <w:rPr>
          <w:b/>
        </w:rPr>
      </w:pPr>
    </w:p>
    <w:p w14:paraId="7F42B472" w14:textId="77777777" w:rsidR="00EB4162" w:rsidRPr="00B63412" w:rsidRDefault="00EB4162" w:rsidP="00FB69D2">
      <w:pPr>
        <w:tabs>
          <w:tab w:val="right" w:pos="1579"/>
        </w:tabs>
        <w:spacing w:line="250" w:lineRule="exact"/>
        <w:rPr>
          <w:b/>
        </w:rPr>
      </w:pPr>
    </w:p>
    <w:p w14:paraId="3D118142" w14:textId="77777777" w:rsidR="00EB4162" w:rsidRPr="00B63412" w:rsidRDefault="00EB4162" w:rsidP="00FB69D2">
      <w:pPr>
        <w:tabs>
          <w:tab w:val="right" w:pos="1579"/>
        </w:tabs>
        <w:spacing w:line="250" w:lineRule="exact"/>
        <w:rPr>
          <w:b/>
        </w:rPr>
      </w:pPr>
    </w:p>
    <w:p w14:paraId="6398A6F4" w14:textId="77777777" w:rsidR="00EB4162" w:rsidRPr="00B63412" w:rsidRDefault="00EB4162" w:rsidP="00FB69D2">
      <w:pPr>
        <w:tabs>
          <w:tab w:val="right" w:pos="1579"/>
        </w:tabs>
        <w:spacing w:line="250" w:lineRule="exact"/>
        <w:rPr>
          <w:b/>
        </w:rPr>
      </w:pPr>
    </w:p>
    <w:p w14:paraId="7249C0A5" w14:textId="77777777" w:rsidR="00F71F57" w:rsidRPr="00B63412" w:rsidRDefault="008301B7" w:rsidP="00FB69D2">
      <w:pPr>
        <w:tabs>
          <w:tab w:val="right" w:pos="1579"/>
        </w:tabs>
        <w:spacing w:line="320" w:lineRule="exact"/>
        <w:rPr>
          <w:b/>
          <w:sz w:val="28"/>
        </w:rPr>
      </w:pPr>
      <w:r w:rsidRPr="00B63412">
        <w:rPr>
          <w:b/>
          <w:sz w:val="28"/>
        </w:rPr>
        <w:br w:type="page"/>
      </w:r>
    </w:p>
    <w:p w14:paraId="12706A43" w14:textId="77777777" w:rsidR="008301B7" w:rsidRPr="00B63412" w:rsidRDefault="00163415" w:rsidP="00FB69D2">
      <w:pPr>
        <w:spacing w:line="240" w:lineRule="auto"/>
        <w:rPr>
          <w:b/>
          <w:sz w:val="28"/>
        </w:rPr>
      </w:pPr>
      <w:r w:rsidRPr="00B63412">
        <w:rPr>
          <w:rFonts w:ascii="Tahoma" w:hAnsi="Tahoma" w:cs="Tahoma"/>
          <w:b/>
          <w:noProof/>
          <w:spacing w:val="-3"/>
        </w:rPr>
        <w:lastRenderedPageBreak/>
        <w:drawing>
          <wp:inline distT="0" distB="0" distL="0" distR="0" wp14:anchorId="4E62F8FF" wp14:editId="45F73B0F">
            <wp:extent cx="1493285" cy="590550"/>
            <wp:effectExtent l="19050" t="0" r="0" b="0"/>
            <wp:docPr id="3" name="Afbeelding 1" descr="G:\logos\logo_Florence_PMS_met_identif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logo_Florence_PMS_met_identifier.jpg"/>
                    <pic:cNvPicPr>
                      <a:picLocks noChangeAspect="1" noChangeArrowheads="1"/>
                    </pic:cNvPicPr>
                  </pic:nvPicPr>
                  <pic:blipFill>
                    <a:blip r:embed="rId10" cstate="print"/>
                    <a:srcRect/>
                    <a:stretch>
                      <a:fillRect/>
                    </a:stretch>
                  </pic:blipFill>
                  <pic:spPr bwMode="auto">
                    <a:xfrm>
                      <a:off x="0" y="0"/>
                      <a:ext cx="1493285" cy="590550"/>
                    </a:xfrm>
                    <a:prstGeom prst="rect">
                      <a:avLst/>
                    </a:prstGeom>
                    <a:noFill/>
                    <a:ln w="9525">
                      <a:noFill/>
                      <a:miter lim="800000"/>
                      <a:headEnd/>
                      <a:tailEnd/>
                    </a:ln>
                  </pic:spPr>
                </pic:pic>
              </a:graphicData>
            </a:graphic>
          </wp:inline>
        </w:drawing>
      </w:r>
    </w:p>
    <w:p w14:paraId="7DA94A9A" w14:textId="77777777" w:rsidR="008301B7" w:rsidRPr="00B63412" w:rsidRDefault="008301B7" w:rsidP="00FB69D2">
      <w:pPr>
        <w:tabs>
          <w:tab w:val="left" w:pos="-1440"/>
          <w:tab w:val="left" w:pos="-720"/>
        </w:tabs>
        <w:jc w:val="both"/>
        <w:rPr>
          <w:rFonts w:ascii="Tahoma" w:hAnsi="Tahoma" w:cs="Tahoma"/>
          <w:b/>
          <w:spacing w:val="-3"/>
        </w:rPr>
      </w:pPr>
    </w:p>
    <w:p w14:paraId="629FF3F9" w14:textId="77777777" w:rsidR="008301B7" w:rsidRPr="00B63412" w:rsidRDefault="008301B7" w:rsidP="00FB69D2">
      <w:pPr>
        <w:tabs>
          <w:tab w:val="left" w:pos="-1440"/>
          <w:tab w:val="left" w:pos="-720"/>
        </w:tabs>
        <w:jc w:val="both"/>
        <w:rPr>
          <w:rFonts w:ascii="Tahoma" w:hAnsi="Tahoma" w:cs="Tahoma"/>
          <w:b/>
          <w:spacing w:val="-3"/>
        </w:rPr>
      </w:pPr>
    </w:p>
    <w:p w14:paraId="2D5F8561" w14:textId="77777777" w:rsidR="008301B7" w:rsidRPr="00B63412" w:rsidRDefault="008301B7" w:rsidP="00FB69D2">
      <w:pPr>
        <w:tabs>
          <w:tab w:val="left" w:pos="-1440"/>
          <w:tab w:val="left" w:pos="-720"/>
        </w:tabs>
        <w:jc w:val="both"/>
        <w:rPr>
          <w:rFonts w:cs="Tahoma"/>
          <w:b/>
          <w:spacing w:val="-3"/>
          <w:sz w:val="28"/>
          <w:szCs w:val="28"/>
        </w:rPr>
      </w:pPr>
      <w:r w:rsidRPr="00B63412">
        <w:rPr>
          <w:rFonts w:cs="Tahoma"/>
          <w:b/>
          <w:spacing w:val="-3"/>
          <w:sz w:val="28"/>
          <w:szCs w:val="28"/>
        </w:rPr>
        <w:t>Sociaal Plan 20</w:t>
      </w:r>
      <w:r w:rsidR="00163415">
        <w:rPr>
          <w:rFonts w:cs="Tahoma"/>
          <w:b/>
          <w:spacing w:val="-3"/>
          <w:sz w:val="28"/>
          <w:szCs w:val="28"/>
        </w:rPr>
        <w:t>2</w:t>
      </w:r>
      <w:ins w:id="4" w:author="Melanie Outhuis" w:date="2022-05-17T12:44:00Z">
        <w:r w:rsidR="00DE09EC">
          <w:rPr>
            <w:rFonts w:cs="Tahoma"/>
            <w:b/>
            <w:spacing w:val="-3"/>
            <w:sz w:val="28"/>
            <w:szCs w:val="28"/>
          </w:rPr>
          <w:t>2</w:t>
        </w:r>
      </w:ins>
      <w:del w:id="5" w:author="Melanie Outhuis" w:date="2022-05-17T12:44:00Z">
        <w:r w:rsidR="00163415" w:rsidDel="00DE09EC">
          <w:rPr>
            <w:rFonts w:cs="Tahoma"/>
            <w:b/>
            <w:spacing w:val="-3"/>
            <w:sz w:val="28"/>
            <w:szCs w:val="28"/>
          </w:rPr>
          <w:delText>1</w:delText>
        </w:r>
      </w:del>
      <w:r w:rsidR="00765F83" w:rsidRPr="00B63412">
        <w:rPr>
          <w:rFonts w:cs="Tahoma"/>
          <w:b/>
          <w:spacing w:val="-3"/>
          <w:sz w:val="28"/>
          <w:szCs w:val="28"/>
        </w:rPr>
        <w:t>-20</w:t>
      </w:r>
      <w:r w:rsidR="00F91281" w:rsidRPr="00B63412">
        <w:rPr>
          <w:rFonts w:cs="Tahoma"/>
          <w:b/>
          <w:spacing w:val="-3"/>
          <w:sz w:val="28"/>
          <w:szCs w:val="28"/>
        </w:rPr>
        <w:t>2</w:t>
      </w:r>
      <w:ins w:id="6" w:author="Melanie Outhuis" w:date="2022-05-17T12:44:00Z">
        <w:r w:rsidR="00DE09EC">
          <w:rPr>
            <w:rFonts w:cs="Tahoma"/>
            <w:b/>
            <w:spacing w:val="-3"/>
            <w:sz w:val="28"/>
            <w:szCs w:val="28"/>
          </w:rPr>
          <w:t>4</w:t>
        </w:r>
      </w:ins>
      <w:del w:id="7" w:author="Melanie Outhuis" w:date="2022-05-17T12:44:00Z">
        <w:r w:rsidR="00163415" w:rsidDel="00DE09EC">
          <w:rPr>
            <w:rFonts w:cs="Tahoma"/>
            <w:b/>
            <w:spacing w:val="-3"/>
            <w:sz w:val="28"/>
            <w:szCs w:val="28"/>
          </w:rPr>
          <w:delText>2</w:delText>
        </w:r>
      </w:del>
    </w:p>
    <w:p w14:paraId="448C9F9F" w14:textId="77777777" w:rsidR="008301B7" w:rsidRPr="00B63412" w:rsidRDefault="008301B7" w:rsidP="00FB69D2">
      <w:pPr>
        <w:tabs>
          <w:tab w:val="left" w:pos="-1440"/>
          <w:tab w:val="left" w:pos="-720"/>
        </w:tabs>
        <w:jc w:val="both"/>
        <w:rPr>
          <w:rFonts w:ascii="Tahoma" w:hAnsi="Tahoma" w:cs="Tahoma"/>
          <w:b/>
          <w:spacing w:val="-3"/>
        </w:rPr>
      </w:pPr>
    </w:p>
    <w:p w14:paraId="61D4783E" w14:textId="77777777" w:rsidR="008301B7" w:rsidRPr="00B63412" w:rsidRDefault="008301B7" w:rsidP="00FB69D2">
      <w:pPr>
        <w:tabs>
          <w:tab w:val="left" w:pos="-1440"/>
          <w:tab w:val="left" w:pos="-720"/>
        </w:tabs>
        <w:jc w:val="both"/>
        <w:rPr>
          <w:rFonts w:cs="Tahoma"/>
          <w:b/>
          <w:spacing w:val="-3"/>
          <w:szCs w:val="18"/>
        </w:rPr>
      </w:pPr>
    </w:p>
    <w:p w14:paraId="2F15C86D" w14:textId="77777777" w:rsidR="008301B7" w:rsidRPr="00B63412" w:rsidRDefault="008301B7" w:rsidP="00FB69D2">
      <w:pPr>
        <w:tabs>
          <w:tab w:val="left" w:pos="-1440"/>
          <w:tab w:val="left" w:pos="-720"/>
        </w:tabs>
        <w:jc w:val="both"/>
        <w:rPr>
          <w:rFonts w:cs="Tahoma"/>
          <w:b/>
          <w:spacing w:val="-3"/>
          <w:szCs w:val="18"/>
        </w:rPr>
      </w:pPr>
    </w:p>
    <w:p w14:paraId="71B6D8A2" w14:textId="77777777" w:rsidR="008301B7" w:rsidRPr="00B63412" w:rsidRDefault="008301B7" w:rsidP="00FB69D2">
      <w:pPr>
        <w:tabs>
          <w:tab w:val="left" w:pos="-1440"/>
          <w:tab w:val="left" w:pos="-720"/>
        </w:tabs>
        <w:jc w:val="both"/>
        <w:rPr>
          <w:rFonts w:cs="Tahoma"/>
          <w:b/>
          <w:spacing w:val="-3"/>
          <w:szCs w:val="18"/>
        </w:rPr>
      </w:pPr>
      <w:r w:rsidRPr="00B63412">
        <w:rPr>
          <w:rFonts w:cs="Tahoma"/>
          <w:b/>
          <w:spacing w:val="-3"/>
          <w:sz w:val="22"/>
          <w:szCs w:val="22"/>
        </w:rPr>
        <w:t>Voor akkoord getekend door</w:t>
      </w:r>
      <w:r w:rsidRPr="00B63412">
        <w:rPr>
          <w:rFonts w:cs="Tahoma"/>
          <w:b/>
          <w:spacing w:val="-3"/>
          <w:szCs w:val="18"/>
        </w:rPr>
        <w:t>:</w:t>
      </w:r>
      <w:r w:rsidR="005A0CC7" w:rsidRPr="00B63412">
        <w:rPr>
          <w:rFonts w:cs="Tahoma"/>
          <w:b/>
          <w:spacing w:val="-3"/>
          <w:szCs w:val="18"/>
        </w:rPr>
        <w:fldChar w:fldCharType="begin"/>
      </w:r>
      <w:r w:rsidRPr="00B63412">
        <w:rPr>
          <w:rFonts w:cs="Tahoma"/>
          <w:b/>
          <w:spacing w:val="-3"/>
          <w:szCs w:val="18"/>
        </w:rPr>
        <w:instrText xml:space="preserve">PRIVATE </w:instrText>
      </w:r>
      <w:r w:rsidR="005A0CC7" w:rsidRPr="00B63412">
        <w:rPr>
          <w:rFonts w:cs="Tahoma"/>
          <w:b/>
          <w:spacing w:val="-3"/>
          <w:szCs w:val="18"/>
        </w:rPr>
        <w:fldChar w:fldCharType="end"/>
      </w:r>
    </w:p>
    <w:p w14:paraId="0EA1B34B" w14:textId="77777777" w:rsidR="008301B7" w:rsidRPr="00B63412" w:rsidRDefault="008301B7" w:rsidP="00FB69D2">
      <w:pPr>
        <w:tabs>
          <w:tab w:val="left" w:pos="-1440"/>
          <w:tab w:val="left" w:pos="-720"/>
        </w:tabs>
        <w:jc w:val="both"/>
        <w:rPr>
          <w:rFonts w:cs="Tahoma"/>
          <w:spacing w:val="-3"/>
          <w:szCs w:val="18"/>
        </w:rPr>
      </w:pPr>
    </w:p>
    <w:p w14:paraId="6C680236" w14:textId="77777777" w:rsidR="008301B7" w:rsidRPr="00B63412" w:rsidRDefault="008301B7" w:rsidP="00FB69D2">
      <w:pPr>
        <w:tabs>
          <w:tab w:val="left" w:pos="-1440"/>
          <w:tab w:val="left" w:pos="-720"/>
        </w:tabs>
        <w:jc w:val="both"/>
        <w:rPr>
          <w:rFonts w:cs="Tahoma"/>
          <w:spacing w:val="-3"/>
          <w:szCs w:val="18"/>
        </w:rPr>
      </w:pPr>
    </w:p>
    <w:p w14:paraId="6D29B3C5" w14:textId="77777777" w:rsidR="008301B7" w:rsidRPr="00B63412" w:rsidRDefault="008301B7" w:rsidP="00FB69D2">
      <w:pPr>
        <w:tabs>
          <w:tab w:val="left" w:pos="-1440"/>
          <w:tab w:val="left" w:pos="-720"/>
        </w:tabs>
        <w:jc w:val="both"/>
        <w:rPr>
          <w:rFonts w:cs="Tahoma"/>
          <w:spacing w:val="-3"/>
          <w:szCs w:val="18"/>
        </w:rPr>
      </w:pPr>
      <w:r w:rsidRPr="00B63412">
        <w:rPr>
          <w:rFonts w:cs="Tahoma"/>
          <w:spacing w:val="-3"/>
          <w:szCs w:val="18"/>
          <w:u w:val="single"/>
        </w:rPr>
        <w:t>Werkgever</w:t>
      </w:r>
      <w:r w:rsidRPr="00B63412">
        <w:rPr>
          <w:rFonts w:cs="Tahoma"/>
          <w:spacing w:val="-3"/>
          <w:szCs w:val="18"/>
        </w:rPr>
        <w:t>:</w:t>
      </w:r>
    </w:p>
    <w:p w14:paraId="73E28AF8" w14:textId="77777777" w:rsidR="008301B7" w:rsidRPr="00B63412" w:rsidRDefault="008301B7" w:rsidP="00FB69D2">
      <w:pPr>
        <w:tabs>
          <w:tab w:val="left" w:pos="-1440"/>
          <w:tab w:val="left" w:pos="-720"/>
        </w:tabs>
        <w:jc w:val="both"/>
        <w:rPr>
          <w:rFonts w:cs="Tahoma"/>
          <w:spacing w:val="-3"/>
          <w:szCs w:val="18"/>
        </w:rPr>
      </w:pPr>
    </w:p>
    <w:p w14:paraId="54FA366B" w14:textId="77777777" w:rsidR="008301B7" w:rsidRPr="00B63412" w:rsidRDefault="008301B7" w:rsidP="00FB69D2">
      <w:pPr>
        <w:tabs>
          <w:tab w:val="left" w:pos="-1440"/>
          <w:tab w:val="left" w:pos="-720"/>
        </w:tabs>
        <w:jc w:val="both"/>
        <w:rPr>
          <w:rFonts w:cs="Tahoma"/>
          <w:b/>
          <w:spacing w:val="-3"/>
          <w:szCs w:val="18"/>
        </w:rPr>
      </w:pPr>
      <w:r w:rsidRPr="00B63412">
        <w:rPr>
          <w:rFonts w:cs="Tahoma"/>
          <w:b/>
          <w:spacing w:val="-3"/>
          <w:szCs w:val="18"/>
        </w:rPr>
        <w:t>Stichting Zorggroep Florence</w:t>
      </w:r>
    </w:p>
    <w:p w14:paraId="1E06771F" w14:textId="77777777" w:rsidR="008301B7" w:rsidRPr="00B63412" w:rsidRDefault="008301B7" w:rsidP="00FB69D2">
      <w:pPr>
        <w:spacing w:line="250" w:lineRule="atLeast"/>
        <w:rPr>
          <w:rFonts w:cs="Tahoma"/>
          <w:spacing w:val="-3"/>
          <w:szCs w:val="18"/>
        </w:rPr>
      </w:pPr>
    </w:p>
    <w:p w14:paraId="7914A857" w14:textId="77777777" w:rsidR="008301B7" w:rsidRPr="00B63412" w:rsidRDefault="008301B7" w:rsidP="00FB69D2">
      <w:pPr>
        <w:spacing w:line="250" w:lineRule="atLeast"/>
        <w:rPr>
          <w:rFonts w:cs="Tahoma"/>
          <w:spacing w:val="-3"/>
          <w:szCs w:val="18"/>
        </w:rPr>
      </w:pPr>
      <w:r w:rsidRPr="00B63412">
        <w:rPr>
          <w:rFonts w:cs="Tahoma"/>
          <w:spacing w:val="-3"/>
          <w:szCs w:val="18"/>
        </w:rPr>
        <w:t>Datum:</w:t>
      </w:r>
    </w:p>
    <w:p w14:paraId="288B07C5" w14:textId="77777777" w:rsidR="008301B7" w:rsidRPr="00B63412" w:rsidRDefault="008301B7" w:rsidP="00FB69D2">
      <w:pPr>
        <w:tabs>
          <w:tab w:val="left" w:pos="-1440"/>
          <w:tab w:val="left" w:pos="-720"/>
        </w:tabs>
        <w:jc w:val="both"/>
        <w:rPr>
          <w:rFonts w:cs="Tahoma"/>
          <w:spacing w:val="-3"/>
          <w:szCs w:val="18"/>
        </w:rPr>
      </w:pPr>
      <w:r w:rsidRPr="00B63412">
        <w:rPr>
          <w:rFonts w:cs="Tahoma"/>
          <w:spacing w:val="-3"/>
          <w:szCs w:val="18"/>
        </w:rPr>
        <w:tab/>
      </w:r>
    </w:p>
    <w:p w14:paraId="78B5D546" w14:textId="77777777" w:rsidR="008301B7" w:rsidRPr="00B63412" w:rsidRDefault="008301B7" w:rsidP="00FB69D2">
      <w:pPr>
        <w:spacing w:line="250" w:lineRule="atLeast"/>
        <w:rPr>
          <w:rFonts w:cs="Tahoma"/>
          <w:spacing w:val="-3"/>
          <w:szCs w:val="18"/>
        </w:rPr>
      </w:pPr>
    </w:p>
    <w:p w14:paraId="72C3CDEC" w14:textId="77777777" w:rsidR="008301B7" w:rsidRPr="00B63412" w:rsidRDefault="008301B7" w:rsidP="00FB69D2">
      <w:pPr>
        <w:tabs>
          <w:tab w:val="left" w:pos="-1440"/>
          <w:tab w:val="left" w:pos="-720"/>
        </w:tabs>
        <w:jc w:val="both"/>
        <w:rPr>
          <w:rFonts w:cs="Tahoma"/>
          <w:spacing w:val="-3"/>
          <w:szCs w:val="18"/>
        </w:rPr>
      </w:pPr>
      <w:r w:rsidRPr="00B63412">
        <w:rPr>
          <w:rFonts w:cs="Tahoma"/>
          <w:spacing w:val="-3"/>
          <w:szCs w:val="18"/>
        </w:rPr>
        <w:t xml:space="preserve">Naam: </w:t>
      </w:r>
      <w:r w:rsidRPr="00B63412">
        <w:rPr>
          <w:rFonts w:cs="Tahoma"/>
          <w:spacing w:val="-3"/>
          <w:szCs w:val="18"/>
        </w:rPr>
        <w:tab/>
      </w:r>
      <w:r w:rsidR="00163415">
        <w:rPr>
          <w:rFonts w:cs="Tahoma"/>
          <w:spacing w:val="-3"/>
          <w:szCs w:val="18"/>
        </w:rPr>
        <w:t>drs. E.M. Maat MPA</w:t>
      </w:r>
      <w:r w:rsidRPr="00B63412">
        <w:rPr>
          <w:rFonts w:cs="Tahoma"/>
          <w:spacing w:val="-3"/>
          <w:szCs w:val="18"/>
        </w:rPr>
        <w:tab/>
      </w:r>
      <w:r w:rsidRPr="00B63412">
        <w:rPr>
          <w:rFonts w:cs="Tahoma"/>
          <w:spacing w:val="-3"/>
          <w:szCs w:val="18"/>
        </w:rPr>
        <w:tab/>
      </w:r>
      <w:r w:rsidRPr="00B63412">
        <w:rPr>
          <w:rFonts w:cs="Tahoma"/>
          <w:spacing w:val="-3"/>
          <w:szCs w:val="18"/>
        </w:rPr>
        <w:tab/>
      </w:r>
      <w:r w:rsidRPr="00B63412">
        <w:rPr>
          <w:rFonts w:cs="Tahoma"/>
          <w:spacing w:val="-3"/>
          <w:szCs w:val="18"/>
        </w:rPr>
        <w:tab/>
        <w:t>Handtekening:</w:t>
      </w:r>
    </w:p>
    <w:p w14:paraId="5CBFBB5D" w14:textId="77777777" w:rsidR="008301B7" w:rsidRPr="00B63412" w:rsidRDefault="008301B7" w:rsidP="00FB69D2">
      <w:pPr>
        <w:tabs>
          <w:tab w:val="left" w:pos="-1440"/>
          <w:tab w:val="left" w:pos="-720"/>
        </w:tabs>
        <w:jc w:val="both"/>
        <w:rPr>
          <w:rFonts w:cs="Tahoma"/>
          <w:spacing w:val="-3"/>
          <w:szCs w:val="18"/>
        </w:rPr>
      </w:pPr>
      <w:r w:rsidRPr="00B63412">
        <w:rPr>
          <w:rFonts w:cs="Tahoma"/>
          <w:spacing w:val="-3"/>
          <w:szCs w:val="18"/>
        </w:rPr>
        <w:t xml:space="preserve">Raad van </w:t>
      </w:r>
      <w:r w:rsidR="00163415">
        <w:rPr>
          <w:rFonts w:cs="Tahoma"/>
          <w:spacing w:val="-3"/>
          <w:szCs w:val="18"/>
        </w:rPr>
        <w:t>B</w:t>
      </w:r>
      <w:r w:rsidRPr="00B63412">
        <w:rPr>
          <w:rFonts w:cs="Tahoma"/>
          <w:spacing w:val="-3"/>
          <w:szCs w:val="18"/>
        </w:rPr>
        <w:t>estuur Florence</w:t>
      </w:r>
    </w:p>
    <w:p w14:paraId="4283B687" w14:textId="77777777" w:rsidR="008301B7" w:rsidRPr="00B63412" w:rsidRDefault="008301B7" w:rsidP="00FB69D2">
      <w:pPr>
        <w:tabs>
          <w:tab w:val="left" w:pos="-1440"/>
          <w:tab w:val="left" w:pos="-720"/>
        </w:tabs>
        <w:jc w:val="both"/>
        <w:rPr>
          <w:rFonts w:cs="Tahoma"/>
          <w:spacing w:val="-3"/>
          <w:szCs w:val="18"/>
        </w:rPr>
      </w:pPr>
    </w:p>
    <w:p w14:paraId="51FE276B" w14:textId="77777777" w:rsidR="008301B7" w:rsidRPr="00B63412" w:rsidRDefault="008301B7" w:rsidP="00FB69D2">
      <w:pPr>
        <w:tabs>
          <w:tab w:val="left" w:pos="-1440"/>
          <w:tab w:val="left" w:pos="-720"/>
        </w:tabs>
        <w:jc w:val="both"/>
        <w:rPr>
          <w:rFonts w:cs="Tahoma"/>
          <w:spacing w:val="-3"/>
          <w:szCs w:val="18"/>
        </w:rPr>
      </w:pPr>
    </w:p>
    <w:p w14:paraId="1E3B0D90" w14:textId="77777777" w:rsidR="008301B7" w:rsidRPr="00B63412" w:rsidRDefault="008301B7" w:rsidP="00FB69D2">
      <w:pPr>
        <w:tabs>
          <w:tab w:val="left" w:pos="-1440"/>
          <w:tab w:val="left" w:pos="-720"/>
        </w:tabs>
        <w:jc w:val="both"/>
        <w:rPr>
          <w:rFonts w:cs="Tahoma"/>
          <w:spacing w:val="-3"/>
          <w:szCs w:val="18"/>
        </w:rPr>
      </w:pPr>
      <w:r w:rsidRPr="00B63412">
        <w:rPr>
          <w:rFonts w:cs="Tahoma"/>
          <w:spacing w:val="-3"/>
          <w:szCs w:val="18"/>
        </w:rPr>
        <w:t>en</w:t>
      </w:r>
    </w:p>
    <w:p w14:paraId="5A84110C" w14:textId="77777777" w:rsidR="008301B7" w:rsidRPr="00B63412" w:rsidRDefault="008301B7" w:rsidP="00FB69D2">
      <w:pPr>
        <w:tabs>
          <w:tab w:val="left" w:pos="-1440"/>
          <w:tab w:val="left" w:pos="-720"/>
        </w:tabs>
        <w:jc w:val="both"/>
        <w:rPr>
          <w:rFonts w:cs="Tahoma"/>
          <w:spacing w:val="-3"/>
          <w:szCs w:val="18"/>
          <w:u w:val="single"/>
        </w:rPr>
      </w:pPr>
      <w:r w:rsidRPr="00B63412">
        <w:rPr>
          <w:rFonts w:cs="Tahoma"/>
          <w:spacing w:val="-3"/>
          <w:szCs w:val="18"/>
          <w:u w:val="single"/>
        </w:rPr>
        <w:t xml:space="preserve">Werknemersorganisaties: </w:t>
      </w:r>
    </w:p>
    <w:p w14:paraId="178EDAFE" w14:textId="77777777" w:rsidR="008301B7" w:rsidRPr="00B63412" w:rsidRDefault="008301B7" w:rsidP="00FB69D2">
      <w:pPr>
        <w:tabs>
          <w:tab w:val="left" w:pos="-1440"/>
          <w:tab w:val="left" w:pos="-720"/>
        </w:tabs>
        <w:jc w:val="both"/>
        <w:rPr>
          <w:rFonts w:cs="Tahoma"/>
          <w:spacing w:val="-3"/>
          <w:szCs w:val="18"/>
        </w:rPr>
      </w:pPr>
    </w:p>
    <w:p w14:paraId="5E740FBF" w14:textId="77777777" w:rsidR="008301B7" w:rsidRPr="00FB69D2" w:rsidRDefault="008301B7" w:rsidP="00FB69D2">
      <w:pPr>
        <w:pStyle w:val="Lijstalinea"/>
        <w:numPr>
          <w:ilvl w:val="0"/>
          <w:numId w:val="36"/>
        </w:numPr>
        <w:tabs>
          <w:tab w:val="left" w:pos="-1440"/>
          <w:tab w:val="left" w:pos="-720"/>
        </w:tabs>
        <w:jc w:val="both"/>
        <w:rPr>
          <w:rFonts w:cs="Tahoma"/>
          <w:b/>
          <w:spacing w:val="-3"/>
          <w:szCs w:val="18"/>
        </w:rPr>
      </w:pPr>
      <w:r w:rsidRPr="00FB69D2">
        <w:rPr>
          <w:rFonts w:cs="Tahoma"/>
          <w:b/>
          <w:spacing w:val="-3"/>
          <w:szCs w:val="18"/>
        </w:rPr>
        <w:t xml:space="preserve">CNV </w:t>
      </w:r>
      <w:r w:rsidR="002800FF" w:rsidRPr="00FB69D2">
        <w:rPr>
          <w:rFonts w:cs="Tahoma"/>
          <w:b/>
          <w:spacing w:val="-3"/>
          <w:szCs w:val="18"/>
        </w:rPr>
        <w:t xml:space="preserve">Zorg </w:t>
      </w:r>
      <w:r w:rsidR="00E33FC1" w:rsidRPr="00FB69D2">
        <w:rPr>
          <w:rFonts w:cs="Tahoma"/>
          <w:b/>
          <w:spacing w:val="-3"/>
          <w:szCs w:val="18"/>
        </w:rPr>
        <w:t>&amp; Welzijn, onderdeel van CNV Connectief</w:t>
      </w:r>
      <w:r w:rsidRPr="00FB69D2">
        <w:rPr>
          <w:rFonts w:cs="Tahoma"/>
          <w:b/>
          <w:spacing w:val="-3"/>
          <w:szCs w:val="18"/>
        </w:rPr>
        <w:t xml:space="preserve">, gevestigd te </w:t>
      </w:r>
      <w:r w:rsidR="00E33FC1" w:rsidRPr="00FB69D2">
        <w:rPr>
          <w:rFonts w:cs="Tahoma"/>
          <w:b/>
          <w:spacing w:val="-3"/>
          <w:szCs w:val="18"/>
        </w:rPr>
        <w:t>Utrecht</w:t>
      </w:r>
    </w:p>
    <w:p w14:paraId="258D0B8C" w14:textId="77777777" w:rsidR="00F91281" w:rsidRDefault="0033590D" w:rsidP="00584BA6">
      <w:pPr>
        <w:numPr>
          <w:ilvl w:val="0"/>
          <w:numId w:val="36"/>
        </w:numPr>
        <w:tabs>
          <w:tab w:val="left" w:pos="-1440"/>
          <w:tab w:val="left" w:pos="-720"/>
        </w:tabs>
        <w:spacing w:line="240" w:lineRule="auto"/>
        <w:jc w:val="both"/>
        <w:rPr>
          <w:rFonts w:cs="Tahoma"/>
          <w:b/>
          <w:spacing w:val="-3"/>
          <w:szCs w:val="18"/>
        </w:rPr>
      </w:pPr>
      <w:r w:rsidRPr="00B63412">
        <w:rPr>
          <w:rFonts w:cs="Tahoma"/>
          <w:b/>
          <w:spacing w:val="-3"/>
          <w:szCs w:val="18"/>
        </w:rPr>
        <w:t>FBZ, gevestigd te Utrecht</w:t>
      </w:r>
    </w:p>
    <w:p w14:paraId="2F00C8AF" w14:textId="3CA02BF2" w:rsidR="00720C21" w:rsidRDefault="00720C21" w:rsidP="00720C21">
      <w:pPr>
        <w:numPr>
          <w:ilvl w:val="0"/>
          <w:numId w:val="36"/>
        </w:numPr>
        <w:tabs>
          <w:tab w:val="left" w:pos="-1440"/>
          <w:tab w:val="left" w:pos="-720"/>
        </w:tabs>
        <w:spacing w:line="240" w:lineRule="auto"/>
        <w:jc w:val="both"/>
        <w:rPr>
          <w:ins w:id="8" w:author="Melanie Outhuis" w:date="2022-05-19T16:19:00Z"/>
          <w:rFonts w:cs="Tahoma"/>
          <w:b/>
          <w:spacing w:val="-3"/>
          <w:szCs w:val="18"/>
        </w:rPr>
      </w:pPr>
      <w:r w:rsidRPr="00B63412">
        <w:rPr>
          <w:rFonts w:cs="Tahoma"/>
          <w:b/>
          <w:spacing w:val="-3"/>
          <w:szCs w:val="18"/>
        </w:rPr>
        <w:t xml:space="preserve">NU ’91, gevestigd te </w:t>
      </w:r>
      <w:ins w:id="9" w:author="Mark Froklage" w:date="2022-06-17T14:45:00Z">
        <w:r w:rsidR="00B7627B">
          <w:rPr>
            <w:rFonts w:cs="Tahoma"/>
            <w:b/>
            <w:spacing w:val="-3"/>
            <w:szCs w:val="18"/>
          </w:rPr>
          <w:t>Nieuwegein</w:t>
        </w:r>
      </w:ins>
      <w:del w:id="10" w:author="Mark Froklage" w:date="2022-06-17T14:45:00Z">
        <w:r w:rsidRPr="00B63412" w:rsidDel="00B7627B">
          <w:rPr>
            <w:rFonts w:cs="Tahoma"/>
            <w:b/>
            <w:spacing w:val="-3"/>
            <w:szCs w:val="18"/>
          </w:rPr>
          <w:delText>Utrecht</w:delText>
        </w:r>
      </w:del>
    </w:p>
    <w:p w14:paraId="0ABBD6D8" w14:textId="73DD1E75" w:rsidR="002B28EF" w:rsidRPr="00B63412" w:rsidDel="002B28EF" w:rsidRDefault="002B28EF">
      <w:pPr>
        <w:numPr>
          <w:ilvl w:val="0"/>
          <w:numId w:val="36"/>
        </w:numPr>
        <w:tabs>
          <w:tab w:val="left" w:pos="-1440"/>
          <w:tab w:val="left" w:pos="-720"/>
        </w:tabs>
        <w:spacing w:line="240" w:lineRule="auto"/>
        <w:jc w:val="both"/>
        <w:rPr>
          <w:del w:id="11" w:author="Melanie Outhuis" w:date="2022-05-19T16:19:00Z"/>
          <w:rFonts w:cs="Tahoma"/>
          <w:b/>
          <w:spacing w:val="-3"/>
          <w:szCs w:val="18"/>
        </w:rPr>
      </w:pPr>
      <w:ins w:id="12" w:author="Melanie Outhuis" w:date="2022-05-19T16:19:00Z">
        <w:r w:rsidRPr="002B28EF">
          <w:rPr>
            <w:rFonts w:cs="Tahoma"/>
            <w:b/>
            <w:spacing w:val="-3"/>
            <w:szCs w:val="18"/>
          </w:rPr>
          <w:t>FNV, gevestigd te Utrecht</w:t>
        </w:r>
      </w:ins>
    </w:p>
    <w:p w14:paraId="4C1FBEB6" w14:textId="77777777" w:rsidR="00720C21" w:rsidRPr="002B28EF" w:rsidRDefault="00720C21">
      <w:pPr>
        <w:numPr>
          <w:ilvl w:val="0"/>
          <w:numId w:val="36"/>
        </w:numPr>
        <w:tabs>
          <w:tab w:val="left" w:pos="-1440"/>
          <w:tab w:val="left" w:pos="-720"/>
        </w:tabs>
        <w:spacing w:line="240" w:lineRule="auto"/>
        <w:jc w:val="both"/>
        <w:rPr>
          <w:rFonts w:cs="Tahoma"/>
          <w:b/>
          <w:spacing w:val="-3"/>
          <w:szCs w:val="18"/>
        </w:rPr>
        <w:pPrChange w:id="13" w:author="Melanie Outhuis" w:date="2022-05-19T16:19:00Z">
          <w:pPr>
            <w:tabs>
              <w:tab w:val="left" w:pos="-1440"/>
              <w:tab w:val="left" w:pos="-720"/>
            </w:tabs>
            <w:spacing w:line="240" w:lineRule="auto"/>
            <w:ind w:left="720"/>
            <w:jc w:val="both"/>
          </w:pPr>
        </w:pPrChange>
      </w:pPr>
    </w:p>
    <w:p w14:paraId="78E41D7C" w14:textId="77777777" w:rsidR="008301B7" w:rsidRPr="00B63412" w:rsidDel="005B7317" w:rsidRDefault="008301B7" w:rsidP="00FB69D2">
      <w:pPr>
        <w:tabs>
          <w:tab w:val="left" w:pos="-1440"/>
          <w:tab w:val="left" w:pos="-720"/>
        </w:tabs>
        <w:jc w:val="both"/>
        <w:rPr>
          <w:del w:id="14" w:author="Melanie Outhuis" w:date="2022-05-19T16:18:00Z"/>
          <w:rFonts w:cs="Tahoma"/>
          <w:spacing w:val="-3"/>
          <w:szCs w:val="18"/>
        </w:rPr>
      </w:pPr>
    </w:p>
    <w:p w14:paraId="624C284A" w14:textId="77777777" w:rsidR="008301B7" w:rsidRPr="00B63412" w:rsidRDefault="008301B7" w:rsidP="00FB69D2">
      <w:pPr>
        <w:tabs>
          <w:tab w:val="left" w:pos="-1440"/>
          <w:tab w:val="left" w:pos="-720"/>
        </w:tabs>
        <w:jc w:val="both"/>
        <w:rPr>
          <w:rFonts w:cs="Tahoma"/>
          <w:spacing w:val="-3"/>
          <w:szCs w:val="18"/>
        </w:rPr>
      </w:pPr>
      <w:r w:rsidRPr="00B63412">
        <w:rPr>
          <w:rFonts w:cs="Tahoma"/>
          <w:spacing w:val="-3"/>
          <w:szCs w:val="18"/>
        </w:rPr>
        <w:tab/>
      </w:r>
      <w:r w:rsidRPr="00B63412">
        <w:rPr>
          <w:rFonts w:cs="Tahoma"/>
          <w:spacing w:val="-3"/>
          <w:szCs w:val="18"/>
        </w:rPr>
        <w:tab/>
      </w:r>
      <w:r w:rsidRPr="00B63412">
        <w:rPr>
          <w:rFonts w:cs="Tahoma"/>
          <w:spacing w:val="-3"/>
          <w:szCs w:val="18"/>
        </w:rPr>
        <w:tab/>
      </w:r>
      <w:r w:rsidRPr="00B63412">
        <w:rPr>
          <w:rFonts w:cs="Tahoma"/>
          <w:spacing w:val="-3"/>
          <w:szCs w:val="18"/>
        </w:rPr>
        <w:tab/>
      </w:r>
    </w:p>
    <w:p w14:paraId="1EB27DAB" w14:textId="77777777" w:rsidR="008301B7" w:rsidRPr="00B63412" w:rsidRDefault="008301B7" w:rsidP="00FB69D2">
      <w:pPr>
        <w:tabs>
          <w:tab w:val="left" w:pos="-1440"/>
          <w:tab w:val="left" w:pos="-720"/>
        </w:tabs>
        <w:jc w:val="both"/>
        <w:rPr>
          <w:rFonts w:cs="Tahoma"/>
          <w:spacing w:val="-3"/>
          <w:szCs w:val="18"/>
        </w:rPr>
      </w:pPr>
      <w:r w:rsidRPr="00B63412">
        <w:rPr>
          <w:rFonts w:cs="Tahoma"/>
          <w:spacing w:val="-3"/>
          <w:szCs w:val="18"/>
        </w:rPr>
        <w:t xml:space="preserve">Datum: </w:t>
      </w:r>
    </w:p>
    <w:p w14:paraId="408BDA58" w14:textId="77777777" w:rsidR="008301B7" w:rsidRPr="00B63412" w:rsidRDefault="008301B7" w:rsidP="00FB69D2">
      <w:pPr>
        <w:tabs>
          <w:tab w:val="left" w:pos="-1440"/>
          <w:tab w:val="left" w:pos="-720"/>
        </w:tabs>
        <w:jc w:val="both"/>
        <w:rPr>
          <w:rFonts w:cs="Tahoma"/>
          <w:szCs w:val="18"/>
        </w:rPr>
      </w:pPr>
    </w:p>
    <w:p w14:paraId="504437E9" w14:textId="77777777" w:rsidR="008301B7" w:rsidRPr="00B63412" w:rsidRDefault="008301B7" w:rsidP="00FB69D2">
      <w:pPr>
        <w:tabs>
          <w:tab w:val="left" w:pos="-1440"/>
          <w:tab w:val="left" w:pos="-720"/>
        </w:tabs>
        <w:jc w:val="both"/>
        <w:rPr>
          <w:rFonts w:cs="Tahoma"/>
          <w:szCs w:val="18"/>
        </w:rPr>
      </w:pPr>
      <w:r w:rsidRPr="00B63412">
        <w:rPr>
          <w:rFonts w:cs="Tahoma"/>
          <w:szCs w:val="18"/>
        </w:rPr>
        <w:t xml:space="preserve">Naam: </w:t>
      </w:r>
      <w:r w:rsidRPr="00B63412">
        <w:rPr>
          <w:rFonts w:cs="Tahoma"/>
          <w:szCs w:val="18"/>
        </w:rPr>
        <w:tab/>
      </w:r>
      <w:r w:rsidRPr="00B63412">
        <w:rPr>
          <w:rFonts w:cs="Tahoma"/>
          <w:szCs w:val="18"/>
        </w:rPr>
        <w:tab/>
      </w:r>
      <w:r w:rsidRPr="00B63412">
        <w:rPr>
          <w:rFonts w:cs="Tahoma"/>
          <w:szCs w:val="18"/>
        </w:rPr>
        <w:tab/>
      </w:r>
      <w:r w:rsidRPr="00B63412">
        <w:rPr>
          <w:rFonts w:cs="Tahoma"/>
          <w:szCs w:val="18"/>
        </w:rPr>
        <w:tab/>
      </w:r>
      <w:r w:rsidRPr="00B63412">
        <w:rPr>
          <w:rFonts w:cs="Tahoma"/>
          <w:szCs w:val="18"/>
        </w:rPr>
        <w:tab/>
      </w:r>
      <w:r w:rsidRPr="00B63412">
        <w:rPr>
          <w:rFonts w:cs="Tahoma"/>
          <w:szCs w:val="18"/>
        </w:rPr>
        <w:tab/>
        <w:t>Handtekening:</w:t>
      </w:r>
    </w:p>
    <w:p w14:paraId="6421CC98" w14:textId="77777777" w:rsidR="008301B7" w:rsidRPr="00B63412" w:rsidRDefault="008301B7" w:rsidP="00FB69D2">
      <w:pPr>
        <w:tabs>
          <w:tab w:val="left" w:pos="-1440"/>
          <w:tab w:val="left" w:pos="-720"/>
        </w:tabs>
        <w:jc w:val="both"/>
        <w:rPr>
          <w:rFonts w:cs="Tahoma"/>
          <w:szCs w:val="18"/>
        </w:rPr>
      </w:pPr>
      <w:r w:rsidRPr="00B63412">
        <w:rPr>
          <w:rFonts w:cs="Tahoma"/>
          <w:szCs w:val="18"/>
        </w:rPr>
        <w:t xml:space="preserve">CNV </w:t>
      </w:r>
      <w:r w:rsidR="00E33FC1" w:rsidRPr="00B63412">
        <w:rPr>
          <w:rFonts w:cs="Tahoma"/>
          <w:szCs w:val="18"/>
        </w:rPr>
        <w:t>Zorg&amp; Welzijn</w:t>
      </w:r>
    </w:p>
    <w:p w14:paraId="7FB2D315" w14:textId="77777777" w:rsidR="00163415" w:rsidRDefault="00163415" w:rsidP="00FB69D2">
      <w:pPr>
        <w:tabs>
          <w:tab w:val="left" w:pos="-1440"/>
          <w:tab w:val="left" w:pos="-720"/>
        </w:tabs>
        <w:jc w:val="both"/>
        <w:rPr>
          <w:rFonts w:cs="Tahoma"/>
          <w:szCs w:val="18"/>
        </w:rPr>
      </w:pPr>
      <w:r>
        <w:rPr>
          <w:rFonts w:cs="Tahoma"/>
          <w:szCs w:val="18"/>
        </w:rPr>
        <w:t>Dhr. J. De Bruin</w:t>
      </w:r>
    </w:p>
    <w:p w14:paraId="0A58D41A" w14:textId="77777777" w:rsidR="0033590D" w:rsidRPr="00B63412" w:rsidRDefault="00163415" w:rsidP="00FB69D2">
      <w:pPr>
        <w:tabs>
          <w:tab w:val="left" w:pos="-1440"/>
          <w:tab w:val="left" w:pos="-720"/>
        </w:tabs>
        <w:jc w:val="both"/>
        <w:rPr>
          <w:rFonts w:cs="Tahoma"/>
          <w:szCs w:val="18"/>
        </w:rPr>
      </w:pPr>
      <w:r>
        <w:rPr>
          <w:rFonts w:cs="Tahoma"/>
          <w:szCs w:val="18"/>
        </w:rPr>
        <w:t>(Bestuurslid PFZW en CAO-onderhandelaar)</w:t>
      </w:r>
    </w:p>
    <w:p w14:paraId="0CCDAC82" w14:textId="77777777" w:rsidR="00802BFC" w:rsidRPr="00B63412" w:rsidRDefault="00802BFC" w:rsidP="00FB69D2">
      <w:pPr>
        <w:tabs>
          <w:tab w:val="left" w:pos="-1440"/>
          <w:tab w:val="left" w:pos="-720"/>
        </w:tabs>
        <w:jc w:val="both"/>
        <w:rPr>
          <w:rFonts w:cs="Tahoma"/>
          <w:szCs w:val="18"/>
        </w:rPr>
      </w:pPr>
    </w:p>
    <w:p w14:paraId="495FC082" w14:textId="77777777" w:rsidR="0033590D" w:rsidRPr="00B63412" w:rsidRDefault="0033590D" w:rsidP="00FB69D2">
      <w:pPr>
        <w:tabs>
          <w:tab w:val="left" w:pos="-1440"/>
          <w:tab w:val="left" w:pos="-720"/>
        </w:tabs>
        <w:jc w:val="both"/>
        <w:rPr>
          <w:rFonts w:cs="Tahoma"/>
          <w:szCs w:val="18"/>
        </w:rPr>
      </w:pPr>
      <w:r w:rsidRPr="00B63412">
        <w:rPr>
          <w:rFonts w:cs="Tahoma"/>
          <w:szCs w:val="18"/>
        </w:rPr>
        <w:t>Naam:</w:t>
      </w:r>
      <w:r w:rsidRPr="00B63412">
        <w:rPr>
          <w:rFonts w:cs="Tahoma"/>
          <w:szCs w:val="18"/>
        </w:rPr>
        <w:tab/>
      </w:r>
      <w:r w:rsidRPr="00B63412">
        <w:rPr>
          <w:rFonts w:cs="Tahoma"/>
          <w:szCs w:val="18"/>
        </w:rPr>
        <w:tab/>
      </w:r>
      <w:r w:rsidRPr="00B63412">
        <w:rPr>
          <w:rFonts w:cs="Tahoma"/>
          <w:szCs w:val="18"/>
        </w:rPr>
        <w:tab/>
      </w:r>
      <w:r w:rsidRPr="00B63412">
        <w:rPr>
          <w:rFonts w:cs="Tahoma"/>
          <w:szCs w:val="18"/>
        </w:rPr>
        <w:tab/>
      </w:r>
      <w:r w:rsidRPr="00B63412">
        <w:rPr>
          <w:rFonts w:cs="Tahoma"/>
          <w:szCs w:val="18"/>
        </w:rPr>
        <w:tab/>
      </w:r>
      <w:r w:rsidRPr="00B63412">
        <w:rPr>
          <w:rFonts w:cs="Tahoma"/>
          <w:szCs w:val="18"/>
        </w:rPr>
        <w:tab/>
        <w:t>Handtekening:</w:t>
      </w:r>
    </w:p>
    <w:p w14:paraId="7969076D" w14:textId="77777777" w:rsidR="0033590D" w:rsidRPr="00B63412" w:rsidRDefault="0033590D" w:rsidP="00FB69D2">
      <w:pPr>
        <w:tabs>
          <w:tab w:val="left" w:pos="-1440"/>
          <w:tab w:val="left" w:pos="-720"/>
        </w:tabs>
        <w:jc w:val="both"/>
        <w:rPr>
          <w:rFonts w:cs="Tahoma"/>
          <w:szCs w:val="18"/>
        </w:rPr>
      </w:pPr>
      <w:r w:rsidRPr="00B63412">
        <w:rPr>
          <w:rFonts w:cs="Tahoma"/>
          <w:szCs w:val="18"/>
        </w:rPr>
        <w:t>FBZ</w:t>
      </w:r>
    </w:p>
    <w:p w14:paraId="4D4ED662" w14:textId="77777777" w:rsidR="00163415" w:rsidRDefault="00163415" w:rsidP="00FB69D2">
      <w:pPr>
        <w:tabs>
          <w:tab w:val="left" w:pos="-1440"/>
          <w:tab w:val="left" w:pos="-720"/>
        </w:tabs>
        <w:jc w:val="both"/>
        <w:rPr>
          <w:rFonts w:cs="Tahoma"/>
          <w:szCs w:val="18"/>
        </w:rPr>
      </w:pPr>
      <w:r>
        <w:rPr>
          <w:rFonts w:cs="Tahoma"/>
          <w:szCs w:val="18"/>
        </w:rPr>
        <w:t>Mw. J. Klerks</w:t>
      </w:r>
    </w:p>
    <w:p w14:paraId="64835C1E" w14:textId="77777777" w:rsidR="00802BFC" w:rsidRPr="00B63412" w:rsidRDefault="00163415" w:rsidP="00FB69D2">
      <w:pPr>
        <w:tabs>
          <w:tab w:val="left" w:pos="-1440"/>
          <w:tab w:val="left" w:pos="-720"/>
        </w:tabs>
        <w:jc w:val="both"/>
        <w:rPr>
          <w:rFonts w:cs="Tahoma"/>
          <w:szCs w:val="18"/>
        </w:rPr>
      </w:pPr>
      <w:r>
        <w:rPr>
          <w:rFonts w:cs="Tahoma"/>
          <w:szCs w:val="18"/>
        </w:rPr>
        <w:t>(Bestuurder)</w:t>
      </w:r>
      <w:r>
        <w:rPr>
          <w:rFonts w:cs="Tahoma"/>
          <w:szCs w:val="18"/>
        </w:rPr>
        <w:br/>
      </w:r>
    </w:p>
    <w:p w14:paraId="1E71E808" w14:textId="77777777" w:rsidR="00802BFC" w:rsidRPr="00B63412" w:rsidRDefault="00802BFC" w:rsidP="00FB69D2">
      <w:pPr>
        <w:tabs>
          <w:tab w:val="left" w:pos="-1440"/>
          <w:tab w:val="left" w:pos="-720"/>
        </w:tabs>
        <w:jc w:val="both"/>
        <w:rPr>
          <w:rFonts w:cs="Tahoma"/>
          <w:szCs w:val="18"/>
        </w:rPr>
      </w:pPr>
    </w:p>
    <w:p w14:paraId="12DF3B6C" w14:textId="77777777" w:rsidR="008301B7" w:rsidRPr="00B63412" w:rsidRDefault="008301B7" w:rsidP="00FB69D2">
      <w:pPr>
        <w:tabs>
          <w:tab w:val="left" w:pos="-1440"/>
          <w:tab w:val="left" w:pos="-720"/>
        </w:tabs>
        <w:jc w:val="both"/>
        <w:rPr>
          <w:rFonts w:cs="Tahoma"/>
          <w:szCs w:val="18"/>
        </w:rPr>
      </w:pPr>
      <w:r w:rsidRPr="00B63412">
        <w:rPr>
          <w:rFonts w:cs="Tahoma"/>
          <w:szCs w:val="18"/>
        </w:rPr>
        <w:t>Naam:</w:t>
      </w:r>
      <w:r w:rsidRPr="00B63412">
        <w:rPr>
          <w:rFonts w:cs="Tahoma"/>
          <w:szCs w:val="18"/>
        </w:rPr>
        <w:tab/>
      </w:r>
      <w:r w:rsidRPr="00B63412">
        <w:rPr>
          <w:rFonts w:cs="Tahoma"/>
          <w:szCs w:val="18"/>
        </w:rPr>
        <w:tab/>
      </w:r>
      <w:r w:rsidRPr="00B63412">
        <w:rPr>
          <w:rFonts w:cs="Tahoma"/>
          <w:szCs w:val="18"/>
        </w:rPr>
        <w:tab/>
      </w:r>
      <w:r w:rsidRPr="00B63412">
        <w:rPr>
          <w:rFonts w:cs="Tahoma"/>
          <w:szCs w:val="18"/>
        </w:rPr>
        <w:tab/>
      </w:r>
      <w:r w:rsidRPr="00B63412">
        <w:rPr>
          <w:rFonts w:cs="Tahoma"/>
          <w:szCs w:val="18"/>
        </w:rPr>
        <w:tab/>
      </w:r>
      <w:r w:rsidRPr="00B63412">
        <w:rPr>
          <w:rFonts w:cs="Tahoma"/>
          <w:szCs w:val="18"/>
        </w:rPr>
        <w:tab/>
        <w:t>Handtekening:</w:t>
      </w:r>
    </w:p>
    <w:p w14:paraId="18F760C6" w14:textId="77777777" w:rsidR="005512E8" w:rsidRDefault="00584BA6" w:rsidP="00FB69D2">
      <w:pPr>
        <w:tabs>
          <w:tab w:val="left" w:pos="-1440"/>
          <w:tab w:val="left" w:pos="-720"/>
        </w:tabs>
        <w:jc w:val="both"/>
        <w:rPr>
          <w:rFonts w:cs="Tahoma"/>
          <w:szCs w:val="18"/>
        </w:rPr>
      </w:pPr>
      <w:r>
        <w:rPr>
          <w:rFonts w:cs="Tahoma"/>
          <w:szCs w:val="18"/>
        </w:rPr>
        <w:t>NU91</w:t>
      </w:r>
    </w:p>
    <w:p w14:paraId="65484ACB" w14:textId="77777777" w:rsidR="00584BA6" w:rsidRDefault="00163415" w:rsidP="00FB69D2">
      <w:pPr>
        <w:tabs>
          <w:tab w:val="left" w:pos="-1440"/>
          <w:tab w:val="left" w:pos="-720"/>
        </w:tabs>
        <w:jc w:val="both"/>
        <w:rPr>
          <w:rFonts w:cs="Tahoma"/>
          <w:szCs w:val="18"/>
        </w:rPr>
      </w:pPr>
      <w:r>
        <w:rPr>
          <w:rFonts w:cs="Tahoma"/>
          <w:szCs w:val="18"/>
        </w:rPr>
        <w:t>Dhr. M. Froklage</w:t>
      </w:r>
    </w:p>
    <w:p w14:paraId="216A36CC" w14:textId="77777777" w:rsidR="00163415" w:rsidRPr="00B63412" w:rsidRDefault="00163415" w:rsidP="00FB69D2">
      <w:pPr>
        <w:tabs>
          <w:tab w:val="left" w:pos="-1440"/>
          <w:tab w:val="left" w:pos="-720"/>
        </w:tabs>
        <w:jc w:val="both"/>
        <w:rPr>
          <w:rFonts w:cs="Tahoma"/>
          <w:szCs w:val="18"/>
        </w:rPr>
      </w:pPr>
      <w:r>
        <w:rPr>
          <w:rFonts w:cs="Tahoma"/>
          <w:szCs w:val="18"/>
        </w:rPr>
        <w:t xml:space="preserve">(Belangenbehartiger regio </w:t>
      </w:r>
      <w:proofErr w:type="spellStart"/>
      <w:r>
        <w:rPr>
          <w:rFonts w:cs="Tahoma"/>
          <w:szCs w:val="18"/>
        </w:rPr>
        <w:t>Zuid-West</w:t>
      </w:r>
      <w:proofErr w:type="spellEnd"/>
      <w:r>
        <w:rPr>
          <w:rFonts w:cs="Tahoma"/>
          <w:szCs w:val="18"/>
        </w:rPr>
        <w:t>)</w:t>
      </w:r>
    </w:p>
    <w:p w14:paraId="02C4FCEA" w14:textId="77777777" w:rsidR="0033590D" w:rsidRDefault="0033590D" w:rsidP="00FB69D2">
      <w:pPr>
        <w:tabs>
          <w:tab w:val="left" w:pos="-1440"/>
          <w:tab w:val="left" w:pos="-720"/>
        </w:tabs>
        <w:jc w:val="both"/>
        <w:rPr>
          <w:rFonts w:cs="Tahoma"/>
          <w:szCs w:val="18"/>
        </w:rPr>
      </w:pPr>
    </w:p>
    <w:p w14:paraId="4CA32677" w14:textId="77777777" w:rsidR="005B7317" w:rsidRPr="005B7317" w:rsidRDefault="005B7317" w:rsidP="005B7317">
      <w:pPr>
        <w:tabs>
          <w:tab w:val="left" w:pos="-1440"/>
          <w:tab w:val="left" w:pos="-720"/>
        </w:tabs>
        <w:jc w:val="both"/>
        <w:rPr>
          <w:ins w:id="15" w:author="Melanie Outhuis" w:date="2022-05-19T16:18:00Z"/>
          <w:rFonts w:cs="Tahoma"/>
          <w:szCs w:val="18"/>
        </w:rPr>
      </w:pPr>
      <w:ins w:id="16" w:author="Melanie Outhuis" w:date="2022-05-19T16:18:00Z">
        <w:r w:rsidRPr="005B7317">
          <w:rPr>
            <w:rFonts w:cs="Tahoma"/>
            <w:szCs w:val="18"/>
          </w:rPr>
          <w:t>Naam:</w:t>
        </w:r>
        <w:r w:rsidRPr="005B7317">
          <w:rPr>
            <w:rFonts w:cs="Tahoma"/>
            <w:szCs w:val="18"/>
          </w:rPr>
          <w:tab/>
        </w:r>
        <w:r w:rsidRPr="005B7317">
          <w:rPr>
            <w:rFonts w:cs="Tahoma"/>
            <w:szCs w:val="18"/>
          </w:rPr>
          <w:tab/>
        </w:r>
        <w:r w:rsidRPr="005B7317">
          <w:rPr>
            <w:rFonts w:cs="Tahoma"/>
            <w:szCs w:val="18"/>
          </w:rPr>
          <w:tab/>
        </w:r>
        <w:r w:rsidRPr="005B7317">
          <w:rPr>
            <w:rFonts w:cs="Tahoma"/>
            <w:szCs w:val="18"/>
          </w:rPr>
          <w:tab/>
        </w:r>
        <w:r w:rsidRPr="005B7317">
          <w:rPr>
            <w:rFonts w:cs="Tahoma"/>
            <w:szCs w:val="18"/>
          </w:rPr>
          <w:tab/>
        </w:r>
        <w:r w:rsidRPr="005B7317">
          <w:rPr>
            <w:rFonts w:cs="Tahoma"/>
            <w:szCs w:val="18"/>
          </w:rPr>
          <w:tab/>
          <w:t xml:space="preserve">Handtekening: </w:t>
        </w:r>
      </w:ins>
    </w:p>
    <w:p w14:paraId="2A0790C7" w14:textId="77777777" w:rsidR="005B7317" w:rsidRPr="005B7317" w:rsidRDefault="005B7317" w:rsidP="005B7317">
      <w:pPr>
        <w:tabs>
          <w:tab w:val="left" w:pos="-1440"/>
          <w:tab w:val="left" w:pos="-720"/>
        </w:tabs>
        <w:jc w:val="both"/>
        <w:rPr>
          <w:ins w:id="17" w:author="Melanie Outhuis" w:date="2022-05-19T16:18:00Z"/>
          <w:rFonts w:cs="Tahoma"/>
          <w:szCs w:val="18"/>
        </w:rPr>
      </w:pPr>
      <w:ins w:id="18" w:author="Melanie Outhuis" w:date="2022-05-19T16:18:00Z">
        <w:r w:rsidRPr="005B7317">
          <w:rPr>
            <w:rFonts w:cs="Tahoma"/>
            <w:szCs w:val="18"/>
          </w:rPr>
          <w:t>FNV</w:t>
        </w:r>
        <w:r w:rsidRPr="005B7317">
          <w:rPr>
            <w:rFonts w:cs="Tahoma"/>
            <w:szCs w:val="18"/>
          </w:rPr>
          <w:br/>
          <w:t>Dhr. A. Prochniak</w:t>
        </w:r>
      </w:ins>
    </w:p>
    <w:p w14:paraId="7F49EB32" w14:textId="77777777" w:rsidR="005B7317" w:rsidRPr="005B7317" w:rsidRDefault="005B7317" w:rsidP="005B7317">
      <w:pPr>
        <w:tabs>
          <w:tab w:val="left" w:pos="-1440"/>
          <w:tab w:val="left" w:pos="-720"/>
        </w:tabs>
        <w:jc w:val="both"/>
        <w:rPr>
          <w:ins w:id="19" w:author="Melanie Outhuis" w:date="2022-05-19T16:18:00Z"/>
          <w:rFonts w:cs="Tahoma"/>
          <w:szCs w:val="18"/>
        </w:rPr>
      </w:pPr>
      <w:ins w:id="20" w:author="Melanie Outhuis" w:date="2022-05-19T16:18:00Z">
        <w:r w:rsidRPr="005B7317">
          <w:rPr>
            <w:rFonts w:cs="Tahoma"/>
            <w:szCs w:val="18"/>
          </w:rPr>
          <w:t>(Bestuurder)</w:t>
        </w:r>
      </w:ins>
    </w:p>
    <w:p w14:paraId="5A275773" w14:textId="20D847A1" w:rsidR="00163415" w:rsidDel="005B7317" w:rsidRDefault="00163415" w:rsidP="00FB69D2">
      <w:pPr>
        <w:tabs>
          <w:tab w:val="left" w:pos="-1440"/>
          <w:tab w:val="left" w:pos="-720"/>
        </w:tabs>
        <w:jc w:val="both"/>
        <w:rPr>
          <w:del w:id="21" w:author="Melanie Outhuis" w:date="2022-05-19T16:18:00Z"/>
          <w:rFonts w:cs="Tahoma"/>
          <w:szCs w:val="18"/>
        </w:rPr>
      </w:pPr>
      <w:del w:id="22" w:author="Melanie Outhuis" w:date="2022-05-19T16:18:00Z">
        <w:r w:rsidDel="005B7317">
          <w:rPr>
            <w:rFonts w:cs="Tahoma"/>
            <w:szCs w:val="18"/>
          </w:rPr>
          <w:lastRenderedPageBreak/>
          <w:br/>
        </w:r>
      </w:del>
    </w:p>
    <w:p w14:paraId="3252CAB2" w14:textId="2440A4A9" w:rsidR="00163415" w:rsidRPr="00B63412" w:rsidDel="005B7317" w:rsidRDefault="00163415" w:rsidP="00FB69D2">
      <w:pPr>
        <w:tabs>
          <w:tab w:val="left" w:pos="-1440"/>
          <w:tab w:val="left" w:pos="-720"/>
        </w:tabs>
        <w:jc w:val="both"/>
        <w:rPr>
          <w:del w:id="23" w:author="Melanie Outhuis" w:date="2022-05-19T16:18:00Z"/>
          <w:rFonts w:cs="Tahoma"/>
          <w:szCs w:val="18"/>
        </w:rPr>
      </w:pPr>
    </w:p>
    <w:p w14:paraId="2D36D912" w14:textId="77777777" w:rsidR="002A23D2" w:rsidRDefault="002A23D2">
      <w:pPr>
        <w:spacing w:line="240" w:lineRule="auto"/>
        <w:rPr>
          <w:b/>
          <w:sz w:val="28"/>
        </w:rPr>
      </w:pPr>
      <w:r>
        <w:rPr>
          <w:b/>
          <w:sz w:val="28"/>
        </w:rPr>
        <w:br w:type="page"/>
      </w:r>
    </w:p>
    <w:p w14:paraId="2C32492E" w14:textId="77777777" w:rsidR="00EC496E" w:rsidRPr="00B63412" w:rsidRDefault="00EC496E" w:rsidP="00FB69D2">
      <w:pPr>
        <w:tabs>
          <w:tab w:val="right" w:pos="1579"/>
        </w:tabs>
        <w:spacing w:line="320" w:lineRule="exact"/>
        <w:rPr>
          <w:b/>
          <w:sz w:val="28"/>
        </w:rPr>
      </w:pPr>
      <w:r w:rsidRPr="00B63412">
        <w:rPr>
          <w:b/>
          <w:sz w:val="28"/>
        </w:rPr>
        <w:lastRenderedPageBreak/>
        <w:t>Inhoudsopgave</w:t>
      </w:r>
    </w:p>
    <w:p w14:paraId="202E21AF" w14:textId="77777777" w:rsidR="00EC496E" w:rsidRPr="00B63412" w:rsidRDefault="00EC496E" w:rsidP="00FB69D2">
      <w:pPr>
        <w:tabs>
          <w:tab w:val="right" w:pos="1579"/>
        </w:tabs>
        <w:spacing w:line="250" w:lineRule="exact"/>
        <w:rPr>
          <w:b/>
        </w:rPr>
      </w:pPr>
    </w:p>
    <w:p w14:paraId="24CF045A" w14:textId="77777777" w:rsidR="00EC496E" w:rsidRPr="00B63412" w:rsidRDefault="00EC496E" w:rsidP="00FB69D2">
      <w:pPr>
        <w:tabs>
          <w:tab w:val="right" w:pos="1579"/>
        </w:tabs>
        <w:spacing w:line="250" w:lineRule="exact"/>
        <w:rPr>
          <w:bCs/>
        </w:rPr>
      </w:pPr>
      <w:r w:rsidRPr="00B63412">
        <w:rPr>
          <w:bCs/>
        </w:rPr>
        <w:t>Tekenpagina</w:t>
      </w:r>
      <w:r w:rsidRPr="00B63412">
        <w:rPr>
          <w:bCs/>
        </w:rPr>
        <w:tab/>
      </w:r>
      <w:r w:rsidRPr="00B63412">
        <w:rPr>
          <w:bCs/>
        </w:rPr>
        <w:tab/>
      </w:r>
      <w:r w:rsidRPr="00B63412">
        <w:rPr>
          <w:bCs/>
        </w:rPr>
        <w:tab/>
      </w:r>
      <w:r w:rsidRPr="00B63412">
        <w:rPr>
          <w:bCs/>
        </w:rPr>
        <w:tab/>
      </w:r>
      <w:r w:rsidRPr="00B63412">
        <w:rPr>
          <w:bCs/>
        </w:rPr>
        <w:tab/>
      </w:r>
      <w:r w:rsidRPr="00B63412">
        <w:rPr>
          <w:bCs/>
        </w:rPr>
        <w:tab/>
      </w:r>
      <w:r w:rsidRPr="00B63412">
        <w:rPr>
          <w:bCs/>
        </w:rPr>
        <w:tab/>
        <w:t>pag. 2</w:t>
      </w:r>
    </w:p>
    <w:p w14:paraId="34E6B901" w14:textId="77777777" w:rsidR="00EC496E" w:rsidRPr="00B63412" w:rsidRDefault="00EC496E" w:rsidP="00FB69D2">
      <w:pPr>
        <w:tabs>
          <w:tab w:val="right" w:pos="1579"/>
        </w:tabs>
        <w:spacing w:line="250" w:lineRule="exact"/>
        <w:rPr>
          <w:bCs/>
        </w:rPr>
      </w:pPr>
    </w:p>
    <w:p w14:paraId="125419B5" w14:textId="77777777" w:rsidR="00EC496E" w:rsidRPr="00B63412" w:rsidRDefault="00EC496E" w:rsidP="00FB69D2">
      <w:pPr>
        <w:tabs>
          <w:tab w:val="right" w:pos="1579"/>
        </w:tabs>
        <w:spacing w:line="250" w:lineRule="exact"/>
        <w:rPr>
          <w:bCs/>
        </w:rPr>
      </w:pPr>
      <w:r w:rsidRPr="00B63412">
        <w:rPr>
          <w:bCs/>
        </w:rPr>
        <w:t>Inleiding</w:t>
      </w:r>
      <w:r w:rsidRPr="00B63412">
        <w:rPr>
          <w:bCs/>
        </w:rPr>
        <w:tab/>
      </w:r>
      <w:r w:rsidRPr="00B63412">
        <w:rPr>
          <w:bCs/>
        </w:rPr>
        <w:tab/>
      </w:r>
      <w:r w:rsidRPr="00B63412">
        <w:rPr>
          <w:bCs/>
        </w:rPr>
        <w:tab/>
      </w:r>
      <w:r w:rsidRPr="00B63412">
        <w:rPr>
          <w:bCs/>
        </w:rPr>
        <w:tab/>
      </w:r>
      <w:r w:rsidRPr="00B63412">
        <w:rPr>
          <w:bCs/>
        </w:rPr>
        <w:tab/>
      </w:r>
      <w:r w:rsidRPr="00B63412">
        <w:rPr>
          <w:bCs/>
        </w:rPr>
        <w:tab/>
      </w:r>
      <w:r w:rsidRPr="00B63412">
        <w:rPr>
          <w:bCs/>
        </w:rPr>
        <w:tab/>
        <w:t>pag. 4</w:t>
      </w:r>
    </w:p>
    <w:p w14:paraId="3F6AED07" w14:textId="77777777" w:rsidR="00EC496E" w:rsidRPr="00B63412" w:rsidRDefault="00EC496E" w:rsidP="00FB69D2">
      <w:pPr>
        <w:tabs>
          <w:tab w:val="right" w:pos="1579"/>
        </w:tabs>
        <w:spacing w:line="250" w:lineRule="exact"/>
        <w:rPr>
          <w:bCs/>
        </w:rPr>
      </w:pPr>
    </w:p>
    <w:p w14:paraId="0413E8D5" w14:textId="77777777" w:rsidR="00EC496E" w:rsidRPr="00B63412" w:rsidRDefault="00EC496E" w:rsidP="00FB69D2">
      <w:pPr>
        <w:tabs>
          <w:tab w:val="right" w:pos="1579"/>
        </w:tabs>
        <w:spacing w:line="250" w:lineRule="exact"/>
        <w:rPr>
          <w:bCs/>
        </w:rPr>
      </w:pPr>
      <w:r w:rsidRPr="00B63412">
        <w:rPr>
          <w:bCs/>
        </w:rPr>
        <w:t>Artike</w:t>
      </w:r>
      <w:r w:rsidR="004F5915">
        <w:rPr>
          <w:bCs/>
        </w:rPr>
        <w:t xml:space="preserve">l 1 </w:t>
      </w:r>
      <w:r w:rsidR="004F5915">
        <w:rPr>
          <w:bCs/>
        </w:rPr>
        <w:tab/>
        <w:t xml:space="preserve">  Uitgangspunten</w:t>
      </w:r>
      <w:r w:rsidR="004F5915">
        <w:rPr>
          <w:bCs/>
        </w:rPr>
        <w:tab/>
      </w:r>
      <w:r w:rsidR="004F5915">
        <w:rPr>
          <w:bCs/>
        </w:rPr>
        <w:tab/>
      </w:r>
      <w:r w:rsidR="004F5915">
        <w:rPr>
          <w:bCs/>
        </w:rPr>
        <w:tab/>
      </w:r>
      <w:r w:rsidR="004F5915">
        <w:rPr>
          <w:bCs/>
        </w:rPr>
        <w:tab/>
      </w:r>
      <w:r w:rsidR="004F5915">
        <w:rPr>
          <w:bCs/>
        </w:rPr>
        <w:tab/>
        <w:t>pag. 4</w:t>
      </w:r>
    </w:p>
    <w:p w14:paraId="0AD7EB34" w14:textId="77777777" w:rsidR="00EC496E" w:rsidRPr="00B63412" w:rsidRDefault="00EC496E" w:rsidP="00FB69D2">
      <w:pPr>
        <w:tabs>
          <w:tab w:val="right" w:pos="1579"/>
        </w:tabs>
        <w:spacing w:line="250" w:lineRule="exact"/>
        <w:rPr>
          <w:bCs/>
        </w:rPr>
      </w:pPr>
    </w:p>
    <w:p w14:paraId="1866E9BB" w14:textId="77777777" w:rsidR="00EC496E" w:rsidRPr="00B63412" w:rsidRDefault="00EC496E" w:rsidP="00FB69D2">
      <w:pPr>
        <w:tabs>
          <w:tab w:val="right" w:pos="1579"/>
        </w:tabs>
        <w:spacing w:line="250" w:lineRule="exact"/>
        <w:rPr>
          <w:bCs/>
        </w:rPr>
      </w:pPr>
      <w:r w:rsidRPr="00B63412">
        <w:rPr>
          <w:bCs/>
        </w:rPr>
        <w:t xml:space="preserve">Artikel </w:t>
      </w:r>
      <w:r w:rsidR="004F5915">
        <w:rPr>
          <w:bCs/>
        </w:rPr>
        <w:t>2   Begripsbepalingen</w:t>
      </w:r>
      <w:r w:rsidR="004F5915">
        <w:rPr>
          <w:bCs/>
        </w:rPr>
        <w:tab/>
      </w:r>
      <w:r w:rsidR="004F5915">
        <w:rPr>
          <w:bCs/>
        </w:rPr>
        <w:tab/>
      </w:r>
      <w:r w:rsidR="004F5915">
        <w:rPr>
          <w:bCs/>
        </w:rPr>
        <w:tab/>
      </w:r>
      <w:r w:rsidR="004F5915">
        <w:rPr>
          <w:bCs/>
        </w:rPr>
        <w:tab/>
      </w:r>
      <w:r w:rsidR="004F5915">
        <w:rPr>
          <w:bCs/>
        </w:rPr>
        <w:tab/>
        <w:t>pag. 5</w:t>
      </w:r>
    </w:p>
    <w:p w14:paraId="3F217B7B" w14:textId="77777777" w:rsidR="00EC496E" w:rsidRPr="00B63412" w:rsidRDefault="00EC496E" w:rsidP="00FB69D2">
      <w:pPr>
        <w:tabs>
          <w:tab w:val="right" w:pos="1579"/>
        </w:tabs>
        <w:spacing w:line="250" w:lineRule="exact"/>
        <w:rPr>
          <w:bCs/>
        </w:rPr>
      </w:pPr>
    </w:p>
    <w:p w14:paraId="028B01A4" w14:textId="77777777" w:rsidR="00EC496E" w:rsidRPr="00B63412" w:rsidRDefault="00EC496E" w:rsidP="00FB69D2">
      <w:pPr>
        <w:tabs>
          <w:tab w:val="right" w:pos="1579"/>
        </w:tabs>
        <w:spacing w:line="250" w:lineRule="exact"/>
        <w:rPr>
          <w:bCs/>
        </w:rPr>
      </w:pPr>
      <w:r w:rsidRPr="00B63412">
        <w:rPr>
          <w:bCs/>
        </w:rPr>
        <w:t>Artikel 3   Werkwijz</w:t>
      </w:r>
      <w:r w:rsidR="004F5915">
        <w:rPr>
          <w:bCs/>
        </w:rPr>
        <w:t>e bij reorganisaties</w:t>
      </w:r>
      <w:r w:rsidR="004F5915">
        <w:rPr>
          <w:bCs/>
        </w:rPr>
        <w:tab/>
      </w:r>
      <w:r w:rsidR="004F5915">
        <w:rPr>
          <w:bCs/>
        </w:rPr>
        <w:tab/>
      </w:r>
      <w:r w:rsidR="004F5915">
        <w:rPr>
          <w:bCs/>
        </w:rPr>
        <w:tab/>
      </w:r>
      <w:r w:rsidR="004F5915">
        <w:rPr>
          <w:bCs/>
        </w:rPr>
        <w:tab/>
        <w:t>pag. 7</w:t>
      </w:r>
    </w:p>
    <w:p w14:paraId="29CAAFE5" w14:textId="77777777" w:rsidR="00EC496E" w:rsidRPr="00B63412" w:rsidRDefault="00EC496E" w:rsidP="00FB69D2">
      <w:pPr>
        <w:tabs>
          <w:tab w:val="right" w:pos="1579"/>
        </w:tabs>
        <w:spacing w:line="250" w:lineRule="exact"/>
        <w:rPr>
          <w:bCs/>
        </w:rPr>
      </w:pPr>
    </w:p>
    <w:p w14:paraId="5FCAAA53" w14:textId="77777777" w:rsidR="00EC496E" w:rsidRPr="00B63412" w:rsidRDefault="005E311F" w:rsidP="00FB69D2">
      <w:pPr>
        <w:tabs>
          <w:tab w:val="right" w:pos="1579"/>
        </w:tabs>
        <w:spacing w:line="250" w:lineRule="exact"/>
        <w:rPr>
          <w:bCs/>
        </w:rPr>
      </w:pPr>
      <w:r>
        <w:rPr>
          <w:bCs/>
        </w:rPr>
        <w:t>Artikel 4   Fase van (her)plaatsing</w:t>
      </w:r>
      <w:r w:rsidR="00EC496E" w:rsidRPr="00B63412">
        <w:rPr>
          <w:bCs/>
        </w:rPr>
        <w:tab/>
      </w:r>
      <w:r w:rsidR="00EC496E" w:rsidRPr="00B63412">
        <w:rPr>
          <w:bCs/>
        </w:rPr>
        <w:tab/>
      </w:r>
      <w:r w:rsidR="00EC496E" w:rsidRPr="00B63412">
        <w:rPr>
          <w:bCs/>
        </w:rPr>
        <w:tab/>
      </w:r>
      <w:r w:rsidR="00EC496E" w:rsidRPr="00B63412">
        <w:rPr>
          <w:bCs/>
        </w:rPr>
        <w:tab/>
        <w:t xml:space="preserve">pag. </w:t>
      </w:r>
      <w:r w:rsidR="00962367">
        <w:rPr>
          <w:bCs/>
        </w:rPr>
        <w:t>9</w:t>
      </w:r>
    </w:p>
    <w:p w14:paraId="7CF52397" w14:textId="77777777" w:rsidR="00EC496E" w:rsidRPr="00B63412" w:rsidRDefault="00EC496E" w:rsidP="00FB69D2">
      <w:pPr>
        <w:tabs>
          <w:tab w:val="right" w:pos="1579"/>
        </w:tabs>
        <w:spacing w:line="250" w:lineRule="exact"/>
        <w:rPr>
          <w:bCs/>
        </w:rPr>
      </w:pPr>
    </w:p>
    <w:p w14:paraId="63635835" w14:textId="77777777" w:rsidR="00EC496E" w:rsidRDefault="00EC496E" w:rsidP="00FB69D2">
      <w:pPr>
        <w:tabs>
          <w:tab w:val="right" w:pos="1579"/>
        </w:tabs>
        <w:spacing w:line="250" w:lineRule="exact"/>
        <w:rPr>
          <w:bCs/>
        </w:rPr>
      </w:pPr>
      <w:r w:rsidRPr="00B63412">
        <w:rPr>
          <w:bCs/>
        </w:rPr>
        <w:t xml:space="preserve">Artikel 5   </w:t>
      </w:r>
      <w:r w:rsidR="005E311F" w:rsidRPr="00B63412">
        <w:rPr>
          <w:bCs/>
        </w:rPr>
        <w:t>(Her)plaatsingsbeleid</w:t>
      </w:r>
      <w:r w:rsidR="005E311F">
        <w:rPr>
          <w:bCs/>
        </w:rPr>
        <w:tab/>
      </w:r>
      <w:r w:rsidR="005E311F">
        <w:rPr>
          <w:bCs/>
        </w:rPr>
        <w:tab/>
      </w:r>
      <w:r w:rsidR="00026A79">
        <w:rPr>
          <w:bCs/>
        </w:rPr>
        <w:tab/>
      </w:r>
      <w:r w:rsidR="00026A79">
        <w:rPr>
          <w:bCs/>
        </w:rPr>
        <w:tab/>
        <w:t>pag. 1</w:t>
      </w:r>
      <w:r w:rsidR="00962367">
        <w:rPr>
          <w:bCs/>
        </w:rPr>
        <w:t>1</w:t>
      </w:r>
    </w:p>
    <w:p w14:paraId="753BC8EF" w14:textId="77777777" w:rsidR="00CF5B2B" w:rsidRDefault="00CF5B2B" w:rsidP="00FB69D2">
      <w:pPr>
        <w:tabs>
          <w:tab w:val="right" w:pos="1579"/>
        </w:tabs>
        <w:spacing w:line="250" w:lineRule="exact"/>
        <w:rPr>
          <w:bCs/>
        </w:rPr>
      </w:pPr>
    </w:p>
    <w:p w14:paraId="1198774E" w14:textId="77777777" w:rsidR="00CF5B2B" w:rsidRPr="00B63412" w:rsidRDefault="00CF5B2B" w:rsidP="00FB69D2">
      <w:pPr>
        <w:tabs>
          <w:tab w:val="right" w:pos="1579"/>
        </w:tabs>
        <w:spacing w:line="250" w:lineRule="exact"/>
        <w:rPr>
          <w:bCs/>
        </w:rPr>
      </w:pPr>
      <w:r>
        <w:rPr>
          <w:bCs/>
        </w:rPr>
        <w:t xml:space="preserve">Artikel 6   </w:t>
      </w:r>
      <w:proofErr w:type="spellStart"/>
      <w:r w:rsidRPr="00B63412">
        <w:rPr>
          <w:bCs/>
        </w:rPr>
        <w:t>Mobiliteitsb</w:t>
      </w:r>
      <w:r>
        <w:rPr>
          <w:bCs/>
        </w:rPr>
        <w:t>evorderende</w:t>
      </w:r>
      <w:proofErr w:type="spellEnd"/>
      <w:r>
        <w:rPr>
          <w:bCs/>
        </w:rPr>
        <w:t xml:space="preserve"> maatregelen</w:t>
      </w:r>
      <w:r>
        <w:rPr>
          <w:bCs/>
        </w:rPr>
        <w:tab/>
      </w:r>
      <w:r>
        <w:rPr>
          <w:bCs/>
        </w:rPr>
        <w:tab/>
        <w:t>pag. 13</w:t>
      </w:r>
    </w:p>
    <w:p w14:paraId="2125B631" w14:textId="77777777" w:rsidR="00EC496E" w:rsidRPr="00B63412" w:rsidRDefault="00EC496E" w:rsidP="00FB69D2">
      <w:pPr>
        <w:tabs>
          <w:tab w:val="right" w:pos="1579"/>
        </w:tabs>
        <w:spacing w:line="250" w:lineRule="exact"/>
        <w:rPr>
          <w:bCs/>
        </w:rPr>
      </w:pPr>
    </w:p>
    <w:p w14:paraId="3ECB3AE3" w14:textId="77777777" w:rsidR="00EC496E" w:rsidRPr="00B63412" w:rsidRDefault="00EC496E" w:rsidP="00FB69D2">
      <w:pPr>
        <w:tabs>
          <w:tab w:val="right" w:pos="1579"/>
        </w:tabs>
        <w:spacing w:line="250" w:lineRule="exact"/>
        <w:rPr>
          <w:bCs/>
        </w:rPr>
      </w:pPr>
    </w:p>
    <w:p w14:paraId="159EDC13" w14:textId="77777777" w:rsidR="00EC496E" w:rsidRPr="00B63412" w:rsidRDefault="00EC496E" w:rsidP="00FB69D2">
      <w:pPr>
        <w:tabs>
          <w:tab w:val="right" w:pos="1579"/>
        </w:tabs>
        <w:spacing w:line="250" w:lineRule="exact"/>
        <w:rPr>
          <w:bCs/>
        </w:rPr>
      </w:pPr>
      <w:r w:rsidRPr="00B63412">
        <w:rPr>
          <w:bCs/>
        </w:rPr>
        <w:t>Bijlage 1 Belangstellin</w:t>
      </w:r>
      <w:r w:rsidR="000517AA">
        <w:rPr>
          <w:bCs/>
        </w:rPr>
        <w:t>gsregistratieformulier</w:t>
      </w:r>
      <w:r w:rsidR="000517AA">
        <w:rPr>
          <w:bCs/>
        </w:rPr>
        <w:tab/>
      </w:r>
      <w:r w:rsidR="000517AA">
        <w:rPr>
          <w:bCs/>
        </w:rPr>
        <w:tab/>
      </w:r>
      <w:r w:rsidR="000517AA">
        <w:rPr>
          <w:bCs/>
        </w:rPr>
        <w:tab/>
        <w:t>pag. 16</w:t>
      </w:r>
    </w:p>
    <w:p w14:paraId="0A6D94EE" w14:textId="77777777" w:rsidR="00EC496E" w:rsidRPr="00B63412" w:rsidRDefault="00EC496E" w:rsidP="00FB69D2">
      <w:pPr>
        <w:tabs>
          <w:tab w:val="right" w:pos="1579"/>
        </w:tabs>
        <w:spacing w:line="250" w:lineRule="exact"/>
        <w:rPr>
          <w:bCs/>
        </w:rPr>
      </w:pPr>
    </w:p>
    <w:p w14:paraId="28F721A4" w14:textId="77777777" w:rsidR="00EC496E" w:rsidRPr="00B63412" w:rsidRDefault="00EC496E" w:rsidP="00FB69D2">
      <w:pPr>
        <w:tabs>
          <w:tab w:val="right" w:pos="1579"/>
        </w:tabs>
        <w:spacing w:line="250" w:lineRule="exact"/>
        <w:rPr>
          <w:bCs/>
        </w:rPr>
      </w:pPr>
      <w:r w:rsidRPr="00B63412">
        <w:rPr>
          <w:bCs/>
        </w:rPr>
        <w:t>Bijlage 2 De b</w:t>
      </w:r>
      <w:r w:rsidR="000517AA">
        <w:rPr>
          <w:bCs/>
        </w:rPr>
        <w:t>ezwarenadviescommissie</w:t>
      </w:r>
      <w:r w:rsidR="000517AA">
        <w:rPr>
          <w:bCs/>
        </w:rPr>
        <w:tab/>
      </w:r>
      <w:r w:rsidR="000517AA">
        <w:rPr>
          <w:bCs/>
        </w:rPr>
        <w:tab/>
      </w:r>
      <w:r w:rsidR="000517AA">
        <w:rPr>
          <w:bCs/>
        </w:rPr>
        <w:tab/>
        <w:t>pag. 18</w:t>
      </w:r>
    </w:p>
    <w:p w14:paraId="2BD24661" w14:textId="77777777" w:rsidR="00EC496E" w:rsidRPr="00B63412" w:rsidRDefault="00EC496E" w:rsidP="00FB69D2">
      <w:pPr>
        <w:tabs>
          <w:tab w:val="right" w:pos="1579"/>
        </w:tabs>
        <w:spacing w:line="250" w:lineRule="exact"/>
        <w:rPr>
          <w:bCs/>
        </w:rPr>
      </w:pPr>
    </w:p>
    <w:p w14:paraId="3CE2BAC0" w14:textId="77777777" w:rsidR="00EC496E" w:rsidRDefault="00EC496E" w:rsidP="00FB69D2">
      <w:pPr>
        <w:tabs>
          <w:tab w:val="right" w:pos="1579"/>
        </w:tabs>
        <w:spacing w:line="250" w:lineRule="exact"/>
        <w:rPr>
          <w:bCs/>
        </w:rPr>
      </w:pPr>
      <w:r w:rsidRPr="00B63412">
        <w:rPr>
          <w:bCs/>
        </w:rPr>
        <w:t>Bijlage 3 (Her)</w:t>
      </w:r>
      <w:r w:rsidR="00026A79">
        <w:rPr>
          <w:bCs/>
        </w:rPr>
        <w:t>plaatsingsproc</w:t>
      </w:r>
      <w:r w:rsidR="000517AA">
        <w:rPr>
          <w:bCs/>
        </w:rPr>
        <w:t>edure</w:t>
      </w:r>
      <w:r w:rsidR="000517AA">
        <w:rPr>
          <w:bCs/>
        </w:rPr>
        <w:tab/>
      </w:r>
      <w:r w:rsidR="000517AA">
        <w:rPr>
          <w:bCs/>
        </w:rPr>
        <w:tab/>
      </w:r>
      <w:r w:rsidR="000517AA">
        <w:rPr>
          <w:bCs/>
        </w:rPr>
        <w:tab/>
      </w:r>
      <w:r w:rsidR="000517AA">
        <w:rPr>
          <w:bCs/>
        </w:rPr>
        <w:tab/>
        <w:t>pag. 19</w:t>
      </w:r>
      <w:r w:rsidR="00584BA6">
        <w:rPr>
          <w:bCs/>
        </w:rPr>
        <w:br/>
      </w:r>
    </w:p>
    <w:p w14:paraId="6123247A" w14:textId="77777777" w:rsidR="00584BA6" w:rsidRPr="00B63412" w:rsidRDefault="00584BA6" w:rsidP="00FB69D2">
      <w:pPr>
        <w:tabs>
          <w:tab w:val="right" w:pos="1579"/>
        </w:tabs>
        <w:spacing w:line="250" w:lineRule="exact"/>
        <w:rPr>
          <w:bCs/>
        </w:rPr>
      </w:pPr>
      <w:r>
        <w:rPr>
          <w:bCs/>
        </w:rPr>
        <w:t>Bijlage 4 Persoonlijk Ontwikkelplan</w:t>
      </w:r>
      <w:r w:rsidR="00026A79">
        <w:rPr>
          <w:bCs/>
        </w:rPr>
        <w:tab/>
      </w:r>
      <w:r w:rsidR="00026A79">
        <w:rPr>
          <w:bCs/>
        </w:rPr>
        <w:tab/>
      </w:r>
      <w:r w:rsidR="00026A79">
        <w:rPr>
          <w:bCs/>
        </w:rPr>
        <w:tab/>
      </w:r>
      <w:r w:rsidR="00026A79">
        <w:rPr>
          <w:bCs/>
        </w:rPr>
        <w:tab/>
      </w:r>
      <w:r w:rsidR="000517AA">
        <w:rPr>
          <w:bCs/>
        </w:rPr>
        <w:t>pag. 20</w:t>
      </w:r>
    </w:p>
    <w:p w14:paraId="1C3B3629" w14:textId="77777777" w:rsidR="00EC496E" w:rsidRPr="00B63412" w:rsidRDefault="00EC496E" w:rsidP="00FB69D2">
      <w:pPr>
        <w:tabs>
          <w:tab w:val="right" w:pos="1579"/>
        </w:tabs>
        <w:spacing w:line="250" w:lineRule="exact"/>
        <w:rPr>
          <w:bCs/>
        </w:rPr>
      </w:pPr>
    </w:p>
    <w:p w14:paraId="26999491" w14:textId="77777777" w:rsidR="00EC496E" w:rsidRPr="00B63412" w:rsidRDefault="00EC496E" w:rsidP="00FB69D2">
      <w:pPr>
        <w:tabs>
          <w:tab w:val="right" w:pos="1579"/>
        </w:tabs>
        <w:spacing w:line="250" w:lineRule="exact"/>
        <w:rPr>
          <w:bCs/>
        </w:rPr>
      </w:pPr>
    </w:p>
    <w:p w14:paraId="6CE55810" w14:textId="77777777" w:rsidR="00EC496E" w:rsidRPr="00B63412" w:rsidRDefault="00EC496E" w:rsidP="00FB69D2">
      <w:pPr>
        <w:tabs>
          <w:tab w:val="right" w:pos="1579"/>
        </w:tabs>
        <w:spacing w:line="250" w:lineRule="exact"/>
        <w:rPr>
          <w:b/>
        </w:rPr>
      </w:pPr>
    </w:p>
    <w:p w14:paraId="35705267" w14:textId="77777777" w:rsidR="00EC496E" w:rsidRPr="00B63412" w:rsidRDefault="00EC496E" w:rsidP="00FB69D2">
      <w:pPr>
        <w:tabs>
          <w:tab w:val="right" w:pos="1579"/>
        </w:tabs>
        <w:spacing w:line="250" w:lineRule="exact"/>
        <w:rPr>
          <w:b/>
        </w:rPr>
      </w:pPr>
    </w:p>
    <w:p w14:paraId="3116052C" w14:textId="77777777" w:rsidR="00EC496E" w:rsidRPr="00B63412" w:rsidRDefault="00EC496E" w:rsidP="00FB69D2">
      <w:pPr>
        <w:tabs>
          <w:tab w:val="right" w:pos="1579"/>
        </w:tabs>
        <w:spacing w:line="250" w:lineRule="exact"/>
        <w:rPr>
          <w:b/>
        </w:rPr>
      </w:pPr>
    </w:p>
    <w:p w14:paraId="34D134F6" w14:textId="77777777" w:rsidR="00EC496E" w:rsidRPr="00B63412" w:rsidRDefault="00EC496E" w:rsidP="00FB69D2">
      <w:pPr>
        <w:tabs>
          <w:tab w:val="right" w:pos="1579"/>
        </w:tabs>
        <w:spacing w:line="250" w:lineRule="exact"/>
        <w:rPr>
          <w:b/>
        </w:rPr>
      </w:pPr>
    </w:p>
    <w:p w14:paraId="58E9A240" w14:textId="77777777" w:rsidR="00EC496E" w:rsidRPr="00B63412" w:rsidRDefault="00EC496E" w:rsidP="00FB69D2">
      <w:pPr>
        <w:spacing w:line="250" w:lineRule="atLeast"/>
      </w:pPr>
    </w:p>
    <w:p w14:paraId="160245C6" w14:textId="77777777" w:rsidR="00EC496E" w:rsidRPr="00B63412" w:rsidRDefault="00EC496E" w:rsidP="00FB69D2">
      <w:pPr>
        <w:tabs>
          <w:tab w:val="right" w:pos="1579"/>
        </w:tabs>
        <w:spacing w:line="250" w:lineRule="exact"/>
        <w:rPr>
          <w:b/>
        </w:rPr>
      </w:pPr>
    </w:p>
    <w:p w14:paraId="703B6C35" w14:textId="77777777" w:rsidR="00EC496E" w:rsidRPr="00B63412" w:rsidRDefault="00EC496E" w:rsidP="00FB69D2">
      <w:pPr>
        <w:tabs>
          <w:tab w:val="right" w:pos="1579"/>
        </w:tabs>
        <w:spacing w:line="250" w:lineRule="exact"/>
        <w:rPr>
          <w:b/>
        </w:rPr>
      </w:pPr>
    </w:p>
    <w:p w14:paraId="32B31EB2" w14:textId="77777777" w:rsidR="00EC496E" w:rsidRPr="00B63412" w:rsidRDefault="00EC496E" w:rsidP="00FB69D2">
      <w:pPr>
        <w:spacing w:line="240" w:lineRule="auto"/>
        <w:rPr>
          <w:b/>
          <w:sz w:val="22"/>
        </w:rPr>
      </w:pPr>
      <w:r w:rsidRPr="00B63412">
        <w:rPr>
          <w:b/>
          <w:sz w:val="22"/>
        </w:rPr>
        <w:br w:type="page"/>
      </w:r>
    </w:p>
    <w:p w14:paraId="1CAD6CCE" w14:textId="77777777" w:rsidR="00EB4162" w:rsidRPr="00B63412" w:rsidRDefault="00EB4162" w:rsidP="00FB69D2">
      <w:pPr>
        <w:tabs>
          <w:tab w:val="right" w:pos="1579"/>
        </w:tabs>
        <w:spacing w:line="250" w:lineRule="exact"/>
        <w:rPr>
          <w:b/>
          <w:sz w:val="22"/>
        </w:rPr>
      </w:pPr>
      <w:r w:rsidRPr="00B63412">
        <w:rPr>
          <w:b/>
          <w:sz w:val="22"/>
        </w:rPr>
        <w:lastRenderedPageBreak/>
        <w:t>Inleiding</w:t>
      </w:r>
    </w:p>
    <w:p w14:paraId="4433E205" w14:textId="77777777" w:rsidR="00EF1487" w:rsidRDefault="00EF1487" w:rsidP="00FB69D2">
      <w:pPr>
        <w:tabs>
          <w:tab w:val="right" w:pos="1579"/>
        </w:tabs>
        <w:spacing w:line="250" w:lineRule="exact"/>
        <w:rPr>
          <w:b/>
          <w:sz w:val="22"/>
        </w:rPr>
      </w:pPr>
    </w:p>
    <w:p w14:paraId="1572A2B9" w14:textId="77777777" w:rsidR="00502F56" w:rsidRPr="00502F56" w:rsidRDefault="00026A79" w:rsidP="00584BA6">
      <w:pPr>
        <w:pStyle w:val="Geenafstand"/>
        <w:rPr>
          <w:rFonts w:ascii="Verdana" w:hAnsi="Verdana"/>
          <w:sz w:val="18"/>
        </w:rPr>
      </w:pPr>
      <w:r w:rsidRPr="00502F56">
        <w:rPr>
          <w:rFonts w:ascii="Verdana" w:hAnsi="Verdana"/>
          <w:sz w:val="18"/>
        </w:rPr>
        <w:t>Door</w:t>
      </w:r>
      <w:r w:rsidR="00584BA6" w:rsidRPr="00502F56">
        <w:rPr>
          <w:rFonts w:ascii="Verdana" w:hAnsi="Verdana"/>
          <w:sz w:val="18"/>
        </w:rPr>
        <w:t xml:space="preserve"> reorganisaties of het reorganiseren van kleine </w:t>
      </w:r>
      <w:proofErr w:type="spellStart"/>
      <w:r w:rsidR="00584BA6" w:rsidRPr="00502F56">
        <w:rPr>
          <w:rFonts w:ascii="Verdana" w:hAnsi="Verdana"/>
          <w:sz w:val="18"/>
        </w:rPr>
        <w:t>organisatie-onderdelen</w:t>
      </w:r>
      <w:proofErr w:type="spellEnd"/>
      <w:r w:rsidR="00584BA6" w:rsidRPr="00502F56">
        <w:rPr>
          <w:rFonts w:ascii="Verdana" w:hAnsi="Verdana"/>
          <w:sz w:val="18"/>
        </w:rPr>
        <w:t xml:space="preserve"> worden werkzaamheden soms anders georganiseerd en/of worden functies en/of functie-eisen aangepast. </w:t>
      </w:r>
      <w:r w:rsidR="00502F56" w:rsidRPr="00502F56">
        <w:rPr>
          <w:rFonts w:ascii="Verdana" w:hAnsi="Verdana"/>
          <w:sz w:val="18"/>
        </w:rPr>
        <w:t>Florence</w:t>
      </w:r>
      <w:r w:rsidR="00584BA6" w:rsidRPr="00502F56">
        <w:rPr>
          <w:rFonts w:ascii="Verdana" w:hAnsi="Verdana"/>
          <w:sz w:val="18"/>
        </w:rPr>
        <w:t xml:space="preserve"> kan niet altijd op voorhand garanderen dat in alle gevallen betreffende </w:t>
      </w:r>
      <w:r w:rsidR="00502F56" w:rsidRPr="00502F56">
        <w:rPr>
          <w:rFonts w:ascii="Verdana" w:hAnsi="Verdana"/>
          <w:sz w:val="18"/>
        </w:rPr>
        <w:t>werknemers</w:t>
      </w:r>
      <w:r w:rsidR="00584BA6" w:rsidRPr="00502F56">
        <w:rPr>
          <w:rFonts w:ascii="Verdana" w:hAnsi="Verdana"/>
          <w:sz w:val="18"/>
        </w:rPr>
        <w:t xml:space="preserve"> hetzelfde werk kunnen blijven doen of dat er ander </w:t>
      </w:r>
      <w:r w:rsidR="004F5915">
        <w:rPr>
          <w:rFonts w:ascii="Verdana" w:hAnsi="Verdana"/>
          <w:sz w:val="18"/>
        </w:rPr>
        <w:t>(</w:t>
      </w:r>
      <w:r w:rsidR="00584BA6" w:rsidRPr="00502F56">
        <w:rPr>
          <w:rFonts w:ascii="Verdana" w:hAnsi="Verdana"/>
          <w:sz w:val="18"/>
        </w:rPr>
        <w:t>passend</w:t>
      </w:r>
      <w:r w:rsidR="004F5915">
        <w:rPr>
          <w:rFonts w:ascii="Verdana" w:hAnsi="Verdana"/>
          <w:sz w:val="18"/>
        </w:rPr>
        <w:t>)</w:t>
      </w:r>
      <w:r w:rsidR="00584BA6" w:rsidRPr="00502F56">
        <w:rPr>
          <w:rFonts w:ascii="Verdana" w:hAnsi="Verdana"/>
          <w:sz w:val="18"/>
        </w:rPr>
        <w:t xml:space="preserve"> werk voor handen is.</w:t>
      </w:r>
    </w:p>
    <w:p w14:paraId="69D962EE" w14:textId="77777777" w:rsidR="00502F56" w:rsidRDefault="00502F56" w:rsidP="00584BA6">
      <w:pPr>
        <w:pStyle w:val="Geenafstand"/>
      </w:pPr>
    </w:p>
    <w:p w14:paraId="53B5287D" w14:textId="77777777" w:rsidR="00584BA6" w:rsidRPr="00584BA6" w:rsidRDefault="004F5915" w:rsidP="00502F56">
      <w:pPr>
        <w:pStyle w:val="Geenafstand"/>
        <w:rPr>
          <w:rFonts w:ascii="Verdana" w:hAnsi="Verdana"/>
          <w:sz w:val="18"/>
        </w:rPr>
      </w:pPr>
      <w:r>
        <w:rPr>
          <w:rFonts w:ascii="Verdana" w:hAnsi="Verdana"/>
          <w:sz w:val="18"/>
        </w:rPr>
        <w:t>Florence streeft er naar om zoveel als mogelijk werknemers te behouden voor Florence en te herplaatsen</w:t>
      </w:r>
      <w:ins w:id="24" w:author="Melanie Outhuis" w:date="2022-05-17T12:45:00Z">
        <w:r w:rsidR="00DE09EC">
          <w:rPr>
            <w:rFonts w:ascii="Verdana" w:hAnsi="Verdana"/>
            <w:sz w:val="18"/>
          </w:rPr>
          <w:t xml:space="preserve"> om zodoende gedwongen ontslagen te voorkomen</w:t>
        </w:r>
      </w:ins>
      <w:r>
        <w:rPr>
          <w:rFonts w:ascii="Verdana" w:hAnsi="Verdana"/>
          <w:sz w:val="18"/>
        </w:rPr>
        <w:t>. Daarbij zal Florence zich inspannen om (boventallige)</w:t>
      </w:r>
      <w:r w:rsidR="00250A60">
        <w:rPr>
          <w:rFonts w:ascii="Verdana" w:hAnsi="Verdana"/>
          <w:sz w:val="18"/>
        </w:rPr>
        <w:t xml:space="preserve"> </w:t>
      </w:r>
      <w:r>
        <w:rPr>
          <w:rFonts w:ascii="Verdana" w:hAnsi="Verdana"/>
          <w:sz w:val="18"/>
        </w:rPr>
        <w:t xml:space="preserve">werknemers die een </w:t>
      </w:r>
      <w:proofErr w:type="spellStart"/>
      <w:r>
        <w:rPr>
          <w:rFonts w:ascii="Verdana" w:hAnsi="Verdana"/>
          <w:sz w:val="18"/>
        </w:rPr>
        <w:t>cariérre</w:t>
      </w:r>
      <w:proofErr w:type="spellEnd"/>
      <w:r>
        <w:rPr>
          <w:rFonts w:ascii="Verdana" w:hAnsi="Verdana"/>
          <w:sz w:val="18"/>
        </w:rPr>
        <w:t xml:space="preserve"> switch willen maken naar zorgfunctie binnen </w:t>
      </w:r>
      <w:proofErr w:type="spellStart"/>
      <w:r>
        <w:rPr>
          <w:rFonts w:ascii="Verdana" w:hAnsi="Verdana"/>
          <w:sz w:val="18"/>
        </w:rPr>
        <w:t>Florecen</w:t>
      </w:r>
      <w:proofErr w:type="spellEnd"/>
      <w:r>
        <w:rPr>
          <w:rFonts w:ascii="Verdana" w:hAnsi="Verdana"/>
          <w:sz w:val="18"/>
        </w:rPr>
        <w:t>, zoveel als mogelijk te ondersteunen en te facilitairen conform het Sociaal Plan.</w:t>
      </w:r>
    </w:p>
    <w:p w14:paraId="67DF300E" w14:textId="77777777" w:rsidR="00502F56" w:rsidRDefault="00502F56" w:rsidP="00FB69D2">
      <w:pPr>
        <w:spacing w:line="240" w:lineRule="auto"/>
      </w:pPr>
    </w:p>
    <w:p w14:paraId="78437175" w14:textId="77777777" w:rsidR="00EE73E1" w:rsidRPr="00B63412" w:rsidRDefault="00EE73E1" w:rsidP="00FB69D2">
      <w:pPr>
        <w:spacing w:line="240" w:lineRule="auto"/>
      </w:pPr>
    </w:p>
    <w:p w14:paraId="4E6496AE" w14:textId="77777777" w:rsidR="00EB4162" w:rsidRPr="00B63412" w:rsidRDefault="00862350" w:rsidP="00FB69D2">
      <w:pPr>
        <w:spacing w:line="250" w:lineRule="exact"/>
        <w:rPr>
          <w:b/>
          <w:i/>
          <w:sz w:val="24"/>
        </w:rPr>
      </w:pPr>
      <w:r w:rsidRPr="00B63412">
        <w:rPr>
          <w:b/>
          <w:sz w:val="24"/>
        </w:rPr>
        <w:t>1.Uitgangspunten</w:t>
      </w:r>
      <w:r w:rsidR="0085751B" w:rsidRPr="00B63412">
        <w:rPr>
          <w:b/>
          <w:i/>
          <w:sz w:val="24"/>
        </w:rPr>
        <w:br/>
      </w:r>
    </w:p>
    <w:p w14:paraId="03F570C0" w14:textId="77777777" w:rsidR="00EB4162" w:rsidRPr="00B63412" w:rsidRDefault="00862350" w:rsidP="00FB69D2">
      <w:pPr>
        <w:tabs>
          <w:tab w:val="right" w:pos="1579"/>
        </w:tabs>
        <w:spacing w:line="250" w:lineRule="exact"/>
        <w:rPr>
          <w:b/>
        </w:rPr>
      </w:pPr>
      <w:r w:rsidRPr="00B63412">
        <w:rPr>
          <w:b/>
        </w:rPr>
        <w:t>Artikel 1</w:t>
      </w:r>
      <w:r w:rsidR="00307EC9" w:rsidRPr="00B63412">
        <w:rPr>
          <w:b/>
        </w:rPr>
        <w:t>.1</w:t>
      </w:r>
      <w:r w:rsidR="00762340" w:rsidRPr="00B63412">
        <w:rPr>
          <w:b/>
        </w:rPr>
        <w:t xml:space="preserve"> </w:t>
      </w:r>
      <w:r w:rsidRPr="00B63412">
        <w:rPr>
          <w:b/>
        </w:rPr>
        <w:t>Doel Sociaal Plan</w:t>
      </w:r>
    </w:p>
    <w:p w14:paraId="79F31990" w14:textId="77777777" w:rsidR="00EB4162" w:rsidRPr="00B63412" w:rsidRDefault="00533818" w:rsidP="00FB69D2">
      <w:r w:rsidRPr="00B63412">
        <w:t xml:space="preserve">1.  </w:t>
      </w:r>
      <w:r w:rsidR="00C94520" w:rsidRPr="00B63412">
        <w:t>Dit</w:t>
      </w:r>
      <w:r w:rsidR="005877FA" w:rsidRPr="00B63412">
        <w:t xml:space="preserve"> Sociaal P</w:t>
      </w:r>
      <w:r w:rsidR="00EB4162" w:rsidRPr="00B63412">
        <w:t xml:space="preserve">lan beoogt de nadelige gevolgen </w:t>
      </w:r>
      <w:r w:rsidR="007266A4" w:rsidRPr="00B63412">
        <w:t xml:space="preserve">voor </w:t>
      </w:r>
      <w:r w:rsidR="002415D2" w:rsidRPr="00B63412">
        <w:t>werknemer</w:t>
      </w:r>
      <w:r w:rsidR="007266A4" w:rsidRPr="00B63412">
        <w:t xml:space="preserve">s </w:t>
      </w:r>
      <w:r w:rsidR="00EB4162" w:rsidRPr="00B63412">
        <w:t>van reorganisatie</w:t>
      </w:r>
      <w:r w:rsidR="007B3A00" w:rsidRPr="00B63412">
        <w:t>s</w:t>
      </w:r>
      <w:r w:rsidR="007266A4" w:rsidRPr="00B63412">
        <w:t xml:space="preserve">, die </w:t>
      </w:r>
      <w:r w:rsidR="00721233" w:rsidRPr="00B63412">
        <w:t xml:space="preserve">binnen de looptijd van dit Sociaal plan </w:t>
      </w:r>
      <w:r w:rsidR="007266A4" w:rsidRPr="00B63412">
        <w:t xml:space="preserve">gaan plaatsvinden </w:t>
      </w:r>
      <w:r w:rsidR="0085751B" w:rsidRPr="00B63412">
        <w:t>zoveel mogelijk op te vangen. Het Sociaal Plan voorziet daartoe in een serie maatregelen, in aanvulling op c.q</w:t>
      </w:r>
      <w:r w:rsidR="00C94520" w:rsidRPr="00B63412">
        <w:t>. als uitwerking van de CAO VVT</w:t>
      </w:r>
      <w:r w:rsidR="00607DE9" w:rsidRPr="00B63412">
        <w:t>.</w:t>
      </w:r>
      <w:r w:rsidR="00C94520" w:rsidRPr="00B63412">
        <w:t xml:space="preserve"> </w:t>
      </w:r>
      <w:r w:rsidR="004F64E6" w:rsidRPr="00B63412">
        <w:br/>
      </w:r>
    </w:p>
    <w:p w14:paraId="7E28A2C5" w14:textId="77777777" w:rsidR="00D521E3" w:rsidRPr="00B63412" w:rsidRDefault="005877FA" w:rsidP="00FB69D2">
      <w:pPr>
        <w:spacing w:line="250" w:lineRule="exact"/>
      </w:pPr>
      <w:r w:rsidRPr="00B63412">
        <w:t>2.  Dit Sociaal P</w:t>
      </w:r>
      <w:r w:rsidR="00EB4162" w:rsidRPr="00B63412">
        <w:t>lan is er op ger</w:t>
      </w:r>
      <w:r w:rsidRPr="00B63412">
        <w:t xml:space="preserve">icht </w:t>
      </w:r>
      <w:r w:rsidR="002415D2" w:rsidRPr="00B63412">
        <w:t>werknemer</w:t>
      </w:r>
      <w:r w:rsidRPr="00B63412">
        <w:t xml:space="preserve">s </w:t>
      </w:r>
      <w:r w:rsidR="002C628B" w:rsidRPr="00B63412">
        <w:t>i</w:t>
      </w:r>
      <w:r w:rsidRPr="00B63412">
        <w:t>ntensief te begeleiden met als doel van werk naar werk te komen</w:t>
      </w:r>
      <w:r w:rsidR="00083210" w:rsidRPr="00B63412">
        <w:t>.</w:t>
      </w:r>
      <w:r w:rsidR="00D521E3" w:rsidRPr="00B63412">
        <w:t xml:space="preserve"> Hiertoe zijn verschillende mobiliteit bevorderende </w:t>
      </w:r>
      <w:r w:rsidR="000048D4" w:rsidRPr="00B63412">
        <w:t>middelen</w:t>
      </w:r>
      <w:r w:rsidR="00D521E3" w:rsidRPr="00B63412">
        <w:t xml:space="preserve"> mogelijk waaronder inzet van een mobiliteitstraject.</w:t>
      </w:r>
      <w:ins w:id="25" w:author="Melanie Outhuis" w:date="2022-05-17T12:46:00Z">
        <w:r w:rsidR="00DE09EC">
          <w:t xml:space="preserve"> Florence spant zich in om gedwongen ontslagen zoveel als mogelijk te voorkomen. </w:t>
        </w:r>
      </w:ins>
    </w:p>
    <w:p w14:paraId="77F94A56" w14:textId="77777777" w:rsidR="00EB4162" w:rsidRPr="00B63412" w:rsidRDefault="00EB4162" w:rsidP="00FB69D2">
      <w:pPr>
        <w:tabs>
          <w:tab w:val="right" w:pos="1550"/>
        </w:tabs>
        <w:spacing w:line="250" w:lineRule="exact"/>
      </w:pPr>
    </w:p>
    <w:p w14:paraId="31A5BF4D" w14:textId="77777777" w:rsidR="00EB4162" w:rsidRPr="00B63412" w:rsidRDefault="00EB4162" w:rsidP="00FB69D2">
      <w:pPr>
        <w:tabs>
          <w:tab w:val="right" w:pos="1550"/>
        </w:tabs>
        <w:spacing w:line="250" w:lineRule="exact"/>
        <w:rPr>
          <w:b/>
        </w:rPr>
      </w:pPr>
      <w:r w:rsidRPr="00B63412">
        <w:rPr>
          <w:b/>
        </w:rPr>
        <w:t xml:space="preserve">Artikel </w:t>
      </w:r>
      <w:r w:rsidR="00307EC9" w:rsidRPr="00B63412">
        <w:rPr>
          <w:b/>
        </w:rPr>
        <w:t>1.</w:t>
      </w:r>
      <w:r w:rsidRPr="00B63412">
        <w:rPr>
          <w:b/>
        </w:rPr>
        <w:t>2</w:t>
      </w:r>
      <w:r w:rsidR="00762340" w:rsidRPr="00B63412">
        <w:rPr>
          <w:b/>
        </w:rPr>
        <w:t xml:space="preserve"> </w:t>
      </w:r>
      <w:r w:rsidR="0088223B" w:rsidRPr="00B63412">
        <w:rPr>
          <w:b/>
        </w:rPr>
        <w:t>Looptijd,</w:t>
      </w:r>
      <w:r w:rsidR="005877FA" w:rsidRPr="00B63412">
        <w:rPr>
          <w:b/>
        </w:rPr>
        <w:t xml:space="preserve"> w</w:t>
      </w:r>
      <w:r w:rsidRPr="00B63412">
        <w:rPr>
          <w:b/>
        </w:rPr>
        <w:t>erkingssfeer</w:t>
      </w:r>
      <w:r w:rsidR="0088223B" w:rsidRPr="00B63412">
        <w:rPr>
          <w:b/>
        </w:rPr>
        <w:t xml:space="preserve"> en bezwaren</w:t>
      </w:r>
      <w:r w:rsidR="006D537B" w:rsidRPr="00B63412">
        <w:rPr>
          <w:b/>
        </w:rPr>
        <w:t>advies</w:t>
      </w:r>
      <w:r w:rsidR="0088223B" w:rsidRPr="00B63412">
        <w:rPr>
          <w:b/>
        </w:rPr>
        <w:t>commissie</w:t>
      </w:r>
    </w:p>
    <w:p w14:paraId="3EA8C2C4" w14:textId="77777777" w:rsidR="00607DE9" w:rsidRPr="00B63412" w:rsidRDefault="005877FA" w:rsidP="00FB69D2">
      <w:pPr>
        <w:spacing w:line="250" w:lineRule="exact"/>
      </w:pPr>
      <w:r w:rsidRPr="00B63412">
        <w:t>1.</w:t>
      </w:r>
      <w:r w:rsidR="00607DE9" w:rsidRPr="00B63412">
        <w:t xml:space="preserve"> </w:t>
      </w:r>
      <w:r w:rsidR="00D97755" w:rsidRPr="00B63412">
        <w:t>Het sociaal plan geldt bij een verandering in de organisatie met rechtspositionele gevolgen voor één of meer werknemers als gevolg van een besluit van of namens de Raad van Bestuur</w:t>
      </w:r>
      <w:r w:rsidR="008A3B86" w:rsidRPr="00B63412">
        <w:t>.</w:t>
      </w:r>
    </w:p>
    <w:p w14:paraId="6B44B237" w14:textId="77777777" w:rsidR="00607DE9" w:rsidRPr="00B63412" w:rsidRDefault="00607DE9" w:rsidP="00FB69D2">
      <w:pPr>
        <w:spacing w:line="250" w:lineRule="exact"/>
      </w:pPr>
    </w:p>
    <w:p w14:paraId="4575E017" w14:textId="77777777" w:rsidR="00EB4162" w:rsidRPr="00B63412" w:rsidRDefault="00607DE9" w:rsidP="00FB69D2">
      <w:pPr>
        <w:pStyle w:val="Bloktekst"/>
        <w:spacing w:line="250" w:lineRule="exact"/>
        <w:ind w:left="0" w:right="0"/>
      </w:pPr>
      <w:r w:rsidRPr="00B63412">
        <w:t>2.</w:t>
      </w:r>
      <w:r w:rsidR="00F261CA" w:rsidRPr="00B63412">
        <w:t xml:space="preserve"> </w:t>
      </w:r>
      <w:r w:rsidR="005877FA" w:rsidRPr="00B63412">
        <w:t>Dit Sociaal P</w:t>
      </w:r>
      <w:r w:rsidR="00EB4162" w:rsidRPr="00B63412">
        <w:t xml:space="preserve">lan is uitsluitend van toepassing op </w:t>
      </w:r>
      <w:r w:rsidR="002415D2" w:rsidRPr="00B63412">
        <w:t>werknemer</w:t>
      </w:r>
      <w:r w:rsidR="00EB4162" w:rsidRPr="00B63412">
        <w:t xml:space="preserve">s die in dienst zijn van de werkgever </w:t>
      </w:r>
      <w:r w:rsidR="007B3A00" w:rsidRPr="00B63412">
        <w:t xml:space="preserve">met een contract voor onbepaalde tijd </w:t>
      </w:r>
      <w:r w:rsidR="00EB4162" w:rsidRPr="00B63412">
        <w:t xml:space="preserve">en die vallen onder de werkingssfeer van de CAO </w:t>
      </w:r>
      <w:r w:rsidR="00083210" w:rsidRPr="00B63412">
        <w:t>VVT</w:t>
      </w:r>
      <w:r w:rsidR="00EB4162" w:rsidRPr="00B63412">
        <w:t xml:space="preserve">. </w:t>
      </w:r>
      <w:r w:rsidR="006F7DF8" w:rsidRPr="00B63412">
        <w:t>W</w:t>
      </w:r>
      <w:r w:rsidR="002415D2" w:rsidRPr="00B63412">
        <w:t>erknemer</w:t>
      </w:r>
      <w:r w:rsidR="00EB4162" w:rsidRPr="00B63412">
        <w:t>s met een tijdelijk dienstverband vallen</w:t>
      </w:r>
      <w:r w:rsidR="006D537B" w:rsidRPr="00B63412">
        <w:t xml:space="preserve"> niet onder de werking van dit Sociaal P</w:t>
      </w:r>
      <w:r w:rsidR="00EB4162" w:rsidRPr="00B63412">
        <w:t>lan</w:t>
      </w:r>
      <w:r w:rsidR="006F7DF8" w:rsidRPr="00B63412">
        <w:t xml:space="preserve">, ten minste wordt het tijdelijk dienstverband  uitgediend. </w:t>
      </w:r>
    </w:p>
    <w:p w14:paraId="5622B2CA" w14:textId="77777777" w:rsidR="00EB4162" w:rsidRPr="00B63412" w:rsidRDefault="00EB4162" w:rsidP="00FB69D2">
      <w:pPr>
        <w:spacing w:line="250" w:lineRule="exact"/>
        <w:rPr>
          <w:b/>
        </w:rPr>
      </w:pPr>
    </w:p>
    <w:p w14:paraId="0C31C075" w14:textId="77777777" w:rsidR="00EB4162" w:rsidRPr="00B63412" w:rsidRDefault="00EB479A" w:rsidP="00FB69D2">
      <w:pPr>
        <w:spacing w:line="250" w:lineRule="exact"/>
      </w:pPr>
      <w:r w:rsidRPr="00B63412">
        <w:t>3</w:t>
      </w:r>
      <w:r w:rsidR="00EB4162" w:rsidRPr="00B63412">
        <w:t>.</w:t>
      </w:r>
      <w:r w:rsidR="00325643" w:rsidRPr="00B63412">
        <w:t xml:space="preserve"> Dit Sociaal Plan regelt de wijze waarop wordt omgegaan met de personele en rechtspositionele </w:t>
      </w:r>
      <w:r w:rsidR="00E17163" w:rsidRPr="00B63412">
        <w:t xml:space="preserve">gevolgen van de reorganisatie. </w:t>
      </w:r>
      <w:r w:rsidR="00EB4162" w:rsidRPr="00B63412">
        <w:t>De bepalingen in dit Sociaal Plan laten onverlet de verplichtingen op basis van d</w:t>
      </w:r>
      <w:r w:rsidR="00083210" w:rsidRPr="00B63412">
        <w:t>e artikelen van de CAO VVT</w:t>
      </w:r>
      <w:r w:rsidR="00EB4162" w:rsidRPr="00B63412">
        <w:t xml:space="preserve"> en de daarbij behorende uitvoeringsregelingen. </w:t>
      </w:r>
    </w:p>
    <w:p w14:paraId="6BB11082" w14:textId="77777777" w:rsidR="00EB4162" w:rsidRPr="00B63412" w:rsidRDefault="00EB4162" w:rsidP="00FB69D2">
      <w:pPr>
        <w:spacing w:line="250" w:lineRule="exact"/>
      </w:pPr>
    </w:p>
    <w:p w14:paraId="02D33A6D" w14:textId="77777777" w:rsidR="00EB4162" w:rsidRPr="00B63412" w:rsidRDefault="00EB479A" w:rsidP="00FB69D2">
      <w:pPr>
        <w:spacing w:line="250" w:lineRule="exact"/>
      </w:pPr>
      <w:r w:rsidRPr="00B63412">
        <w:t>4</w:t>
      </w:r>
      <w:r w:rsidR="00EB4162" w:rsidRPr="00B63412">
        <w:t>. Dit plan treedt in werking op</w:t>
      </w:r>
      <w:r w:rsidR="004F5915">
        <w:t xml:space="preserve"> 1 mei 20</w:t>
      </w:r>
      <w:r w:rsidR="00480989">
        <w:t>2</w:t>
      </w:r>
      <w:ins w:id="26" w:author="Melanie Outhuis" w:date="2022-05-17T12:47:00Z">
        <w:r w:rsidR="00DE09EC">
          <w:t>2</w:t>
        </w:r>
      </w:ins>
      <w:del w:id="27" w:author="Melanie Outhuis" w:date="2022-05-17T12:47:00Z">
        <w:r w:rsidR="00480989" w:rsidDel="00DE09EC">
          <w:delText>1</w:delText>
        </w:r>
      </w:del>
      <w:r w:rsidR="00EB4162" w:rsidRPr="00B63412">
        <w:t xml:space="preserve"> </w:t>
      </w:r>
      <w:r w:rsidR="004F5915">
        <w:t xml:space="preserve">en is geldig tot en met </w:t>
      </w:r>
      <w:r w:rsidR="005A0CC7" w:rsidRPr="00B63412">
        <w:t xml:space="preserve">1 </w:t>
      </w:r>
      <w:r w:rsidR="004F5915">
        <w:t>mei</w:t>
      </w:r>
      <w:r w:rsidR="005A0CC7" w:rsidRPr="00B63412">
        <w:t xml:space="preserve"> 20</w:t>
      </w:r>
      <w:r w:rsidR="004F5915">
        <w:t>2</w:t>
      </w:r>
      <w:ins w:id="28" w:author="Melanie Outhuis" w:date="2022-05-17T12:47:00Z">
        <w:r w:rsidR="00DE09EC">
          <w:t>4</w:t>
        </w:r>
      </w:ins>
      <w:del w:id="29" w:author="Melanie Outhuis" w:date="2022-05-17T12:47:00Z">
        <w:r w:rsidR="00480989" w:rsidDel="00DE09EC">
          <w:delText>2</w:delText>
        </w:r>
      </w:del>
      <w:r w:rsidR="005A0CC7" w:rsidRPr="00B63412">
        <w:t xml:space="preserve">. De geldigheidsduur van dit Sociaal Plan zal niet automatisch worden verlengd. </w:t>
      </w:r>
      <w:r w:rsidR="00D97755" w:rsidRPr="00B63412">
        <w:t xml:space="preserve">Uiterlijk een halfjaar voor de expiratiedatum zullen partijen in overleg treden over een eventuele verlenging van de werkingsduur van dit sociaal plan. Werkgever neemt hiervoor het initiatief door contact op te nemen met de werknemersorganisaties. </w:t>
      </w:r>
    </w:p>
    <w:p w14:paraId="7C7509FD" w14:textId="77777777" w:rsidR="00325643" w:rsidRPr="00B63412" w:rsidRDefault="00325643" w:rsidP="00FB69D2">
      <w:pPr>
        <w:spacing w:line="250" w:lineRule="exact"/>
      </w:pPr>
    </w:p>
    <w:p w14:paraId="310D1710" w14:textId="77777777" w:rsidR="008A3B86" w:rsidRPr="00B63412" w:rsidRDefault="00EB479A" w:rsidP="00FB69D2">
      <w:pPr>
        <w:autoSpaceDE w:val="0"/>
        <w:autoSpaceDN w:val="0"/>
        <w:adjustRightInd w:val="0"/>
        <w:spacing w:line="240" w:lineRule="auto"/>
        <w:rPr>
          <w:rFonts w:ascii="Segoe UI" w:hAnsi="Segoe UI" w:cs="Segoe UI"/>
          <w:bCs/>
          <w:sz w:val="20"/>
          <w:szCs w:val="20"/>
        </w:rPr>
      </w:pPr>
      <w:r w:rsidRPr="00B63412">
        <w:t>5</w:t>
      </w:r>
      <w:r w:rsidR="00325643" w:rsidRPr="00B63412">
        <w:t xml:space="preserve">. De looptijd van dit Sociaal Plan laat onverlet dat artikelen op grond van hun inhoud ook nadien van toepassing </w:t>
      </w:r>
      <w:r w:rsidR="00D46746" w:rsidRPr="00B63412">
        <w:t>zullen</w:t>
      </w:r>
      <w:r w:rsidR="00B32C1E" w:rsidRPr="00B63412">
        <w:t xml:space="preserve"> </w:t>
      </w:r>
      <w:r w:rsidR="00325643" w:rsidRPr="00B63412">
        <w:t>blijven.</w:t>
      </w:r>
      <w:r w:rsidR="002470E0" w:rsidRPr="00B63412">
        <w:t xml:space="preserve"> </w:t>
      </w:r>
      <w:r w:rsidR="00400AD6" w:rsidRPr="00B63412">
        <w:t>Indien het reorganisatiebesluit gedurende de looptijd definitief is geworden, blijft dit sociaal plan ook nog afloop van toepassing op de reorganisatie(s) die volgt dan wel volgen uit dit besluit.</w:t>
      </w:r>
      <w:r w:rsidR="008A3B86" w:rsidRPr="00B63412">
        <w:rPr>
          <w:rFonts w:ascii="Segoe UI" w:hAnsi="Segoe UI" w:cs="Segoe UI"/>
          <w:bCs/>
          <w:sz w:val="20"/>
          <w:szCs w:val="20"/>
        </w:rPr>
        <w:br/>
      </w:r>
    </w:p>
    <w:p w14:paraId="5E3A9DCC" w14:textId="77777777" w:rsidR="009451A0" w:rsidRPr="00B63412" w:rsidRDefault="008A3B86" w:rsidP="00FB69D2">
      <w:pPr>
        <w:autoSpaceDE w:val="0"/>
        <w:autoSpaceDN w:val="0"/>
        <w:adjustRightInd w:val="0"/>
        <w:spacing w:line="240" w:lineRule="auto"/>
        <w:rPr>
          <w:rFonts w:ascii="Segoe UI" w:hAnsi="Segoe UI" w:cs="Segoe UI"/>
          <w:sz w:val="20"/>
          <w:szCs w:val="20"/>
        </w:rPr>
      </w:pPr>
      <w:r w:rsidRPr="00B63412">
        <w:rPr>
          <w:rFonts w:cs="Segoe UI"/>
          <w:bCs/>
          <w:szCs w:val="18"/>
        </w:rPr>
        <w:t xml:space="preserve">6. </w:t>
      </w:r>
      <w:r w:rsidR="009451A0" w:rsidRPr="00B63412">
        <w:rPr>
          <w:rFonts w:cs="Segoe UI"/>
          <w:szCs w:val="18"/>
        </w:rPr>
        <w:t xml:space="preserve">De werkgever zal gedurende de looptijd van dit sociaal plan, ten minste </w:t>
      </w:r>
      <w:r w:rsidR="00494EB9" w:rsidRPr="00B63412">
        <w:rPr>
          <w:rFonts w:cs="Segoe UI"/>
          <w:szCs w:val="18"/>
        </w:rPr>
        <w:t xml:space="preserve">één </w:t>
      </w:r>
      <w:r w:rsidR="009451A0" w:rsidRPr="00B63412">
        <w:rPr>
          <w:rFonts w:cs="Segoe UI"/>
          <w:szCs w:val="18"/>
        </w:rPr>
        <w:t>keer per jaar, op initiatief van de werkgever, overleg voeren met de werknemersorganisaties over de algemene stand van zaken. Beide partijen kunnen onderwerpen voor het overleg agenderen</w:t>
      </w:r>
      <w:r w:rsidR="009451A0" w:rsidRPr="00B63412">
        <w:rPr>
          <w:rFonts w:ascii="Segoe UI" w:hAnsi="Segoe UI" w:cs="Segoe UI"/>
          <w:sz w:val="20"/>
          <w:szCs w:val="20"/>
        </w:rPr>
        <w:t xml:space="preserve">. </w:t>
      </w:r>
    </w:p>
    <w:p w14:paraId="09C484E9" w14:textId="77777777" w:rsidR="0088223B" w:rsidRPr="00B63412" w:rsidRDefault="0088223B" w:rsidP="00FB69D2">
      <w:pPr>
        <w:tabs>
          <w:tab w:val="left" w:pos="8280"/>
        </w:tabs>
        <w:spacing w:line="250" w:lineRule="exact"/>
        <w:rPr>
          <w:b/>
        </w:rPr>
      </w:pPr>
    </w:p>
    <w:p w14:paraId="532BA467" w14:textId="77777777" w:rsidR="0088223B" w:rsidRPr="00B63412" w:rsidRDefault="008A3B86" w:rsidP="00FB69D2">
      <w:pPr>
        <w:pStyle w:val="Bloktekst1"/>
        <w:tabs>
          <w:tab w:val="left" w:pos="8280"/>
        </w:tabs>
        <w:spacing w:line="250" w:lineRule="exact"/>
        <w:ind w:left="0" w:right="0"/>
        <w:rPr>
          <w:sz w:val="18"/>
        </w:rPr>
      </w:pPr>
      <w:r w:rsidRPr="00B63412">
        <w:rPr>
          <w:sz w:val="18"/>
        </w:rPr>
        <w:t>7</w:t>
      </w:r>
      <w:r w:rsidR="0088223B" w:rsidRPr="00B63412">
        <w:rPr>
          <w:sz w:val="18"/>
        </w:rPr>
        <w:t>.</w:t>
      </w:r>
      <w:r w:rsidR="00636CFB" w:rsidRPr="00B63412">
        <w:rPr>
          <w:sz w:val="18"/>
        </w:rPr>
        <w:t xml:space="preserve"> </w:t>
      </w:r>
      <w:r w:rsidR="0088223B" w:rsidRPr="00B63412">
        <w:rPr>
          <w:sz w:val="18"/>
        </w:rPr>
        <w:t xml:space="preserve">Met instemming van partijen kan dit Sociaal Plan tussentijds worden gewijzigd indien zich naar het oordeel van partijen daartoe onvoorziene zwaarwegende omstandigheden voordoen </w:t>
      </w:r>
      <w:r w:rsidR="0088223B" w:rsidRPr="00B63412">
        <w:rPr>
          <w:sz w:val="18"/>
        </w:rPr>
        <w:lastRenderedPageBreak/>
        <w:t>zoals politieke besluitvorming met ernstige gevolgen voor de continuïteit van de bedrijfsvoering.</w:t>
      </w:r>
    </w:p>
    <w:p w14:paraId="4C4EE161" w14:textId="77777777" w:rsidR="0088223B" w:rsidRPr="00B63412" w:rsidRDefault="0088223B" w:rsidP="00FB69D2">
      <w:pPr>
        <w:tabs>
          <w:tab w:val="left" w:pos="8280"/>
        </w:tabs>
        <w:spacing w:line="250" w:lineRule="exact"/>
      </w:pPr>
    </w:p>
    <w:p w14:paraId="0929178A" w14:textId="77777777" w:rsidR="0088223B" w:rsidRPr="00B63412" w:rsidRDefault="008A3B86" w:rsidP="00FB69D2">
      <w:pPr>
        <w:pStyle w:val="Bloktekst1"/>
        <w:tabs>
          <w:tab w:val="left" w:pos="8280"/>
        </w:tabs>
        <w:spacing w:line="250" w:lineRule="exact"/>
        <w:ind w:left="0" w:right="0"/>
        <w:rPr>
          <w:sz w:val="18"/>
        </w:rPr>
      </w:pPr>
      <w:r w:rsidRPr="00B63412">
        <w:rPr>
          <w:sz w:val="18"/>
        </w:rPr>
        <w:t>8</w:t>
      </w:r>
      <w:r w:rsidR="0088223B" w:rsidRPr="00B63412">
        <w:rPr>
          <w:sz w:val="18"/>
        </w:rPr>
        <w:t>. De interpretatie van dit Sociaal Plan is voorbehouden aan partijen verbonden aan dit plan.</w:t>
      </w:r>
    </w:p>
    <w:p w14:paraId="0878BFAF" w14:textId="77777777" w:rsidR="0088223B" w:rsidRPr="00B63412" w:rsidRDefault="0088223B" w:rsidP="00FB69D2">
      <w:pPr>
        <w:tabs>
          <w:tab w:val="left" w:pos="8280"/>
        </w:tabs>
        <w:spacing w:line="250" w:lineRule="exact"/>
      </w:pPr>
    </w:p>
    <w:p w14:paraId="1B5E590B" w14:textId="77777777" w:rsidR="0088223B" w:rsidRPr="00B63412" w:rsidRDefault="008A3B86" w:rsidP="00FB69D2">
      <w:pPr>
        <w:pStyle w:val="Bloktekst1"/>
        <w:tabs>
          <w:tab w:val="left" w:pos="8280"/>
        </w:tabs>
        <w:spacing w:line="250" w:lineRule="exact"/>
        <w:ind w:left="0" w:right="0"/>
        <w:rPr>
          <w:sz w:val="18"/>
        </w:rPr>
      </w:pPr>
      <w:r w:rsidRPr="00B63412">
        <w:rPr>
          <w:sz w:val="18"/>
        </w:rPr>
        <w:t>9</w:t>
      </w:r>
      <w:r w:rsidR="0088223B" w:rsidRPr="00B63412">
        <w:rPr>
          <w:sz w:val="18"/>
        </w:rPr>
        <w:t xml:space="preserve">. Inzake de toepassing van dit Sociaal Plan kunnen werkgever en </w:t>
      </w:r>
      <w:r w:rsidR="002415D2" w:rsidRPr="00B63412">
        <w:rPr>
          <w:sz w:val="18"/>
        </w:rPr>
        <w:t>werknemer</w:t>
      </w:r>
      <w:r w:rsidR="0088223B" w:rsidRPr="00B63412">
        <w:rPr>
          <w:sz w:val="18"/>
        </w:rPr>
        <w:t xml:space="preserve"> advies inwinnen bij de bezwarenadviescommissie.</w:t>
      </w:r>
    </w:p>
    <w:p w14:paraId="0D8AC4E1" w14:textId="77777777" w:rsidR="0088223B" w:rsidRPr="00B63412" w:rsidRDefault="0088223B" w:rsidP="00FB69D2">
      <w:pPr>
        <w:tabs>
          <w:tab w:val="left" w:pos="8280"/>
        </w:tabs>
        <w:spacing w:line="250" w:lineRule="exact"/>
      </w:pPr>
    </w:p>
    <w:p w14:paraId="1FAFA2F6" w14:textId="77777777" w:rsidR="0088223B" w:rsidRPr="00B63412" w:rsidRDefault="008A3B86" w:rsidP="00FB69D2">
      <w:pPr>
        <w:tabs>
          <w:tab w:val="left" w:pos="8280"/>
        </w:tabs>
        <w:spacing w:line="250" w:lineRule="exact"/>
      </w:pPr>
      <w:r w:rsidRPr="00B63412">
        <w:t>10</w:t>
      </w:r>
      <w:r w:rsidR="0088223B" w:rsidRPr="00B63412">
        <w:t xml:space="preserve">. De werkgever zal een exemplaar van het Sociaal Plan aan betrokken </w:t>
      </w:r>
      <w:r w:rsidR="002415D2" w:rsidRPr="00B63412">
        <w:t>werknemer</w:t>
      </w:r>
      <w:r w:rsidR="0088223B" w:rsidRPr="00B63412">
        <w:t>s toesturen.</w:t>
      </w:r>
    </w:p>
    <w:p w14:paraId="300B8C30" w14:textId="77777777" w:rsidR="00EB4162" w:rsidRPr="00B63412" w:rsidRDefault="00EB4162" w:rsidP="00FB69D2">
      <w:pPr>
        <w:spacing w:line="250" w:lineRule="exact"/>
      </w:pPr>
    </w:p>
    <w:p w14:paraId="460DD897" w14:textId="77777777" w:rsidR="00EB4162" w:rsidRPr="00B63412" w:rsidRDefault="00EB4162" w:rsidP="00FB69D2">
      <w:pPr>
        <w:tabs>
          <w:tab w:val="right" w:pos="1839"/>
        </w:tabs>
        <w:spacing w:line="250" w:lineRule="exact"/>
        <w:rPr>
          <w:b/>
        </w:rPr>
      </w:pPr>
      <w:r w:rsidRPr="00B63412">
        <w:rPr>
          <w:b/>
        </w:rPr>
        <w:t xml:space="preserve">Artikel </w:t>
      </w:r>
      <w:r w:rsidR="00307EC9" w:rsidRPr="00B63412">
        <w:rPr>
          <w:b/>
        </w:rPr>
        <w:t>1.</w:t>
      </w:r>
      <w:r w:rsidRPr="00B63412">
        <w:rPr>
          <w:b/>
        </w:rPr>
        <w:t>3</w:t>
      </w:r>
      <w:r w:rsidR="00762340" w:rsidRPr="00B63412">
        <w:rPr>
          <w:b/>
        </w:rPr>
        <w:t xml:space="preserve"> Hardheidsclausule</w:t>
      </w:r>
    </w:p>
    <w:p w14:paraId="1C3AF9D1" w14:textId="77777777" w:rsidR="00EB4162" w:rsidRPr="00B63412" w:rsidRDefault="00EB4162" w:rsidP="00FB69D2">
      <w:pPr>
        <w:pStyle w:val="Bloktekst"/>
        <w:spacing w:line="250" w:lineRule="exact"/>
        <w:ind w:left="0" w:right="0"/>
      </w:pPr>
      <w:r w:rsidRPr="00B63412">
        <w:t>1. In gevallen, waarin dit Sociaal Plan leidt tot een onbillijke situatie</w:t>
      </w:r>
      <w:r w:rsidR="00325643" w:rsidRPr="00B63412">
        <w:t xml:space="preserve"> voor de individuele </w:t>
      </w:r>
      <w:r w:rsidR="002415D2" w:rsidRPr="00B63412">
        <w:t>werknemer</w:t>
      </w:r>
      <w:r w:rsidR="00325643" w:rsidRPr="00B63412">
        <w:t>,</w:t>
      </w:r>
      <w:r w:rsidR="00312273" w:rsidRPr="00B63412">
        <w:t xml:space="preserve"> </w:t>
      </w:r>
      <w:r w:rsidR="00B32C1E" w:rsidRPr="00B63412">
        <w:t>zal</w:t>
      </w:r>
      <w:r w:rsidR="00F06A17" w:rsidRPr="00B63412">
        <w:t xml:space="preserve"> </w:t>
      </w:r>
      <w:r w:rsidRPr="00B63412">
        <w:t xml:space="preserve">de werkgever in </w:t>
      </w:r>
      <w:r w:rsidR="00325643" w:rsidRPr="00B63412">
        <w:t xml:space="preserve">een voor de </w:t>
      </w:r>
      <w:r w:rsidR="002415D2" w:rsidRPr="00B63412">
        <w:t>werknemer</w:t>
      </w:r>
      <w:r w:rsidR="00325643" w:rsidRPr="00B63412">
        <w:t xml:space="preserve"> </w:t>
      </w:r>
      <w:r w:rsidRPr="00B63412">
        <w:t>gunstige zin van dit Sociaal Plan afwijken.</w:t>
      </w:r>
    </w:p>
    <w:p w14:paraId="1D8E7C0D" w14:textId="77777777" w:rsidR="00EB4162" w:rsidRPr="00B63412" w:rsidRDefault="00EB4162" w:rsidP="00FB69D2">
      <w:pPr>
        <w:spacing w:line="250" w:lineRule="exact"/>
      </w:pPr>
    </w:p>
    <w:p w14:paraId="7E39D03E" w14:textId="77777777" w:rsidR="00EB4162" w:rsidRPr="00B63412" w:rsidRDefault="00EB4162" w:rsidP="00FB69D2">
      <w:pPr>
        <w:spacing w:line="250" w:lineRule="exact"/>
      </w:pPr>
      <w:r w:rsidRPr="00B63412">
        <w:t xml:space="preserve">2. Indien tussen werkgever en </w:t>
      </w:r>
      <w:r w:rsidR="002415D2" w:rsidRPr="00B63412">
        <w:t>werknemer</w:t>
      </w:r>
      <w:r w:rsidRPr="00B63412">
        <w:t xml:space="preserve"> verschil van mening bestaat over toepassing van de hardheidsclausule, dan wordt dit verschil van inzicht ter beslissing voorgelegd aan de gezamenlijke partijen bij dit Sociaal Plan.</w:t>
      </w:r>
      <w:r w:rsidR="00F06A17" w:rsidRPr="00B63412">
        <w:t xml:space="preserve"> </w:t>
      </w:r>
    </w:p>
    <w:p w14:paraId="0AF6CC58" w14:textId="77777777" w:rsidR="00B32C1E" w:rsidRPr="00B63412" w:rsidRDefault="00B32C1E" w:rsidP="00FB69D2">
      <w:pPr>
        <w:spacing w:line="250" w:lineRule="exact"/>
      </w:pPr>
    </w:p>
    <w:p w14:paraId="3909FC26" w14:textId="77777777" w:rsidR="00EB4162" w:rsidRPr="00B63412" w:rsidRDefault="00EB4162" w:rsidP="00FB69D2">
      <w:pPr>
        <w:spacing w:line="250" w:lineRule="exact"/>
      </w:pPr>
      <w:r w:rsidRPr="00B63412">
        <w:t>3. Het bepaalde in lid 2 laat onverlet de mogelijkheid het geschil voor te leggen aan de burgerlijke rechter. Indien het geschil wordt voorgelegd aan de rechter vervalt het bepaalde in lid 2.</w:t>
      </w:r>
    </w:p>
    <w:p w14:paraId="4F1B0FC7" w14:textId="77777777" w:rsidR="008301B7" w:rsidRPr="00B63412" w:rsidRDefault="008301B7" w:rsidP="00FB69D2">
      <w:pPr>
        <w:spacing w:line="250" w:lineRule="exact"/>
      </w:pPr>
    </w:p>
    <w:p w14:paraId="5C391431" w14:textId="77777777" w:rsidR="00FC47A8" w:rsidRPr="00B63412" w:rsidRDefault="00F15597" w:rsidP="00FB69D2">
      <w:pPr>
        <w:pStyle w:val="Bloktekst1"/>
        <w:spacing w:line="250" w:lineRule="exact"/>
        <w:ind w:left="0" w:right="0"/>
        <w:rPr>
          <w:b/>
          <w:sz w:val="18"/>
          <w:szCs w:val="18"/>
        </w:rPr>
      </w:pPr>
      <w:r w:rsidRPr="00B63412">
        <w:rPr>
          <w:b/>
          <w:sz w:val="18"/>
          <w:szCs w:val="18"/>
        </w:rPr>
        <w:t xml:space="preserve">Artikel </w:t>
      </w:r>
      <w:r w:rsidR="00666B7F" w:rsidRPr="00B63412">
        <w:rPr>
          <w:b/>
          <w:sz w:val="18"/>
          <w:szCs w:val="18"/>
        </w:rPr>
        <w:t>1</w:t>
      </w:r>
      <w:r w:rsidRPr="00B63412">
        <w:rPr>
          <w:b/>
          <w:sz w:val="18"/>
          <w:szCs w:val="18"/>
        </w:rPr>
        <w:t>.</w:t>
      </w:r>
      <w:r w:rsidR="00E92B08" w:rsidRPr="00B63412">
        <w:rPr>
          <w:b/>
          <w:sz w:val="18"/>
          <w:szCs w:val="18"/>
        </w:rPr>
        <w:t>4</w:t>
      </w:r>
      <w:r w:rsidR="00762340" w:rsidRPr="00B63412">
        <w:rPr>
          <w:b/>
          <w:sz w:val="18"/>
          <w:szCs w:val="18"/>
        </w:rPr>
        <w:t xml:space="preserve"> </w:t>
      </w:r>
      <w:r w:rsidRPr="00B63412">
        <w:rPr>
          <w:b/>
          <w:sz w:val="18"/>
          <w:szCs w:val="18"/>
        </w:rPr>
        <w:t xml:space="preserve">Inspanningsverplichtingen </w:t>
      </w:r>
    </w:p>
    <w:p w14:paraId="14C87FE8" w14:textId="77777777" w:rsidR="009451A0" w:rsidRPr="00B63412" w:rsidRDefault="00F15597" w:rsidP="00FB69D2">
      <w:r w:rsidRPr="00B63412">
        <w:t xml:space="preserve">Voor werkgever en </w:t>
      </w:r>
      <w:r w:rsidR="002415D2" w:rsidRPr="00B63412">
        <w:t>werknemer</w:t>
      </w:r>
      <w:r w:rsidRPr="00B63412">
        <w:t xml:space="preserve"> geldt een inspanningsverplichting om in redelijkheid, billijkheid en goede trouw mee te werken aan de uitvoering van dit Sociaal Plan.</w:t>
      </w:r>
    </w:p>
    <w:p w14:paraId="6ADFB488" w14:textId="77777777" w:rsidR="009451A0" w:rsidRPr="00B63412" w:rsidRDefault="009451A0" w:rsidP="00FB69D2">
      <w:pPr>
        <w:pStyle w:val="Lijstalinea"/>
      </w:pPr>
    </w:p>
    <w:p w14:paraId="231DA9AA" w14:textId="77777777" w:rsidR="002232E8" w:rsidRPr="00B63412" w:rsidRDefault="002232E8" w:rsidP="00FB69D2">
      <w:pPr>
        <w:pStyle w:val="Bloktekst1"/>
        <w:tabs>
          <w:tab w:val="left" w:pos="927"/>
        </w:tabs>
        <w:spacing w:line="250" w:lineRule="exact"/>
        <w:ind w:left="0" w:right="0"/>
        <w:rPr>
          <w:b/>
        </w:rPr>
      </w:pPr>
    </w:p>
    <w:p w14:paraId="440293BB" w14:textId="77777777" w:rsidR="00862350" w:rsidRPr="00B63412" w:rsidRDefault="00862350" w:rsidP="00FB69D2">
      <w:pPr>
        <w:pStyle w:val="Bloktekst1"/>
        <w:tabs>
          <w:tab w:val="left" w:pos="720"/>
          <w:tab w:val="right" w:pos="3535"/>
        </w:tabs>
        <w:spacing w:line="250" w:lineRule="exact"/>
        <w:ind w:left="0" w:right="0"/>
        <w:rPr>
          <w:b/>
          <w:sz w:val="28"/>
          <w:szCs w:val="28"/>
        </w:rPr>
      </w:pPr>
      <w:r w:rsidRPr="00B63412">
        <w:rPr>
          <w:b/>
          <w:sz w:val="24"/>
          <w:szCs w:val="28"/>
        </w:rPr>
        <w:t>2.</w:t>
      </w:r>
      <w:r w:rsidRPr="00B63412">
        <w:rPr>
          <w:b/>
          <w:sz w:val="28"/>
          <w:szCs w:val="28"/>
        </w:rPr>
        <w:t xml:space="preserve"> </w:t>
      </w:r>
      <w:r w:rsidRPr="00B63412">
        <w:rPr>
          <w:b/>
          <w:sz w:val="24"/>
          <w:szCs w:val="28"/>
        </w:rPr>
        <w:t>Begripsbepalingen</w:t>
      </w:r>
    </w:p>
    <w:p w14:paraId="31EA56E2" w14:textId="77777777" w:rsidR="00862350" w:rsidRPr="00B63412" w:rsidRDefault="00862350" w:rsidP="00FB69D2">
      <w:pPr>
        <w:spacing w:line="250" w:lineRule="exact"/>
      </w:pPr>
      <w:r w:rsidRPr="00B63412">
        <w:t>In dit Sociaal Plan wordt verstaan onder:</w:t>
      </w:r>
    </w:p>
    <w:p w14:paraId="0613EFCD" w14:textId="77777777" w:rsidR="00862350" w:rsidRPr="00B63412" w:rsidRDefault="00862350" w:rsidP="00FB69D2">
      <w:pPr>
        <w:spacing w:line="250" w:lineRule="exact"/>
      </w:pPr>
    </w:p>
    <w:p w14:paraId="45E33AD4" w14:textId="77777777" w:rsidR="00862350" w:rsidRPr="00B63412" w:rsidRDefault="00862350" w:rsidP="00FB69D2">
      <w:pPr>
        <w:spacing w:line="250" w:lineRule="exact"/>
      </w:pPr>
      <w:r w:rsidRPr="00B63412">
        <w:rPr>
          <w:u w:val="single"/>
        </w:rPr>
        <w:t>De werkgever:</w:t>
      </w:r>
      <w:r w:rsidRPr="00B63412">
        <w:t xml:space="preserve"> </w:t>
      </w:r>
    </w:p>
    <w:p w14:paraId="3954A910" w14:textId="77777777" w:rsidR="00862350" w:rsidRPr="00B63412" w:rsidRDefault="00862350" w:rsidP="00FB69D2">
      <w:pPr>
        <w:spacing w:line="250" w:lineRule="exact"/>
      </w:pPr>
      <w:r w:rsidRPr="00B63412">
        <w:t xml:space="preserve">de rechtspersoonlijkheid bezittende privaatrechtelijke instelling, zijnde: </w:t>
      </w:r>
    </w:p>
    <w:p w14:paraId="7FE6A0AD" w14:textId="77777777" w:rsidR="00862350" w:rsidRPr="00B63412" w:rsidRDefault="00862350" w:rsidP="00FB69D2">
      <w:pPr>
        <w:spacing w:line="250" w:lineRule="exact"/>
      </w:pPr>
      <w:r w:rsidRPr="00B63412">
        <w:t>Stichting Florence.</w:t>
      </w:r>
    </w:p>
    <w:p w14:paraId="4DAF1332" w14:textId="77777777" w:rsidR="00862350" w:rsidRPr="00B63412" w:rsidRDefault="00862350" w:rsidP="00FB69D2">
      <w:pPr>
        <w:spacing w:line="250" w:lineRule="exact"/>
      </w:pPr>
    </w:p>
    <w:p w14:paraId="508032DD" w14:textId="77777777" w:rsidR="00862350" w:rsidRPr="00B63412" w:rsidRDefault="00862350" w:rsidP="00FB69D2">
      <w:pPr>
        <w:spacing w:line="250" w:lineRule="exact"/>
      </w:pPr>
      <w:r w:rsidRPr="00B63412">
        <w:rPr>
          <w:u w:val="single"/>
        </w:rPr>
        <w:t xml:space="preserve">De </w:t>
      </w:r>
      <w:r w:rsidR="002415D2" w:rsidRPr="00B63412">
        <w:rPr>
          <w:u w:val="single"/>
        </w:rPr>
        <w:t>werknemer</w:t>
      </w:r>
      <w:r w:rsidRPr="00B63412">
        <w:rPr>
          <w:u w:val="single"/>
        </w:rPr>
        <w:t>:</w:t>
      </w:r>
      <w:r w:rsidRPr="00B63412">
        <w:t xml:space="preserve"> </w:t>
      </w:r>
    </w:p>
    <w:p w14:paraId="612C2FFC" w14:textId="77777777" w:rsidR="00862350" w:rsidRPr="00B63412" w:rsidRDefault="00862350" w:rsidP="00FB69D2">
      <w:pPr>
        <w:spacing w:line="250" w:lineRule="exact"/>
      </w:pPr>
      <w:r w:rsidRPr="00B63412">
        <w:t xml:space="preserve">de persoon die in de zin van het Burgerlijk Wetboek een arbeidsovereenkomst </w:t>
      </w:r>
      <w:r w:rsidR="00176866" w:rsidRPr="00B63412">
        <w:t xml:space="preserve">voor onbepaalde tijd </w:t>
      </w:r>
      <w:r w:rsidRPr="00B63412">
        <w:t>heeft met de werkgever</w:t>
      </w:r>
      <w:r w:rsidR="00F85CDF" w:rsidRPr="00B63412">
        <w:t>.</w:t>
      </w:r>
      <w:r w:rsidR="00176866" w:rsidRPr="00B63412">
        <w:t xml:space="preserve"> (</w:t>
      </w:r>
      <w:r w:rsidR="002415D2" w:rsidRPr="00B63412">
        <w:t>Werknemer</w:t>
      </w:r>
      <w:r w:rsidR="00176866" w:rsidRPr="00B63412">
        <w:t>s met een tijdelijk dienstverband vallen</w:t>
      </w:r>
      <w:r w:rsidR="006D537B" w:rsidRPr="00B63412">
        <w:t xml:space="preserve"> niet onder de werking van dit Sociaal P</w:t>
      </w:r>
      <w:r w:rsidR="00176866" w:rsidRPr="00B63412">
        <w:t>lan</w:t>
      </w:r>
      <w:r w:rsidR="00F261CA" w:rsidRPr="00B63412">
        <w:t>)</w:t>
      </w:r>
      <w:r w:rsidR="00176866" w:rsidRPr="00B63412">
        <w:t xml:space="preserve">. </w:t>
      </w:r>
      <w:r w:rsidR="00636CFB" w:rsidRPr="00B63412">
        <w:t>L</w:t>
      </w:r>
      <w:r w:rsidRPr="00B63412">
        <w:t xml:space="preserve">eden van de Raad van Bestuur zijn geen </w:t>
      </w:r>
      <w:r w:rsidR="002415D2" w:rsidRPr="00B63412">
        <w:t>werknemer</w:t>
      </w:r>
      <w:r w:rsidRPr="00B63412">
        <w:t xml:space="preserve"> in de zin van dit Sociaal Plan.</w:t>
      </w:r>
      <w:r w:rsidR="0008540E" w:rsidRPr="00B63412">
        <w:t xml:space="preserve"> </w:t>
      </w:r>
    </w:p>
    <w:p w14:paraId="7739BF5E" w14:textId="77777777" w:rsidR="0008540E" w:rsidRPr="00B63412" w:rsidRDefault="0008540E" w:rsidP="00FB69D2">
      <w:pPr>
        <w:spacing w:line="250" w:lineRule="exact"/>
      </w:pPr>
    </w:p>
    <w:p w14:paraId="7D6F7DC5" w14:textId="77777777" w:rsidR="0008540E" w:rsidRPr="00B63412" w:rsidRDefault="002415D2" w:rsidP="00FB69D2">
      <w:pPr>
        <w:spacing w:line="250" w:lineRule="exact"/>
      </w:pPr>
      <w:r w:rsidRPr="00B63412">
        <w:t>Werknemer</w:t>
      </w:r>
      <w:r w:rsidR="0008540E" w:rsidRPr="00B63412">
        <w:t xml:space="preserve"> benoemd in dit document is mannelijk maar in het kader van gelijkheid wordt hier ook de vrouwelijke vorm mee bedoeld.</w:t>
      </w:r>
    </w:p>
    <w:p w14:paraId="3938DBE3" w14:textId="77777777" w:rsidR="00862350" w:rsidRPr="00B63412" w:rsidRDefault="00862350" w:rsidP="00FB69D2">
      <w:pPr>
        <w:spacing w:line="250" w:lineRule="exact"/>
      </w:pPr>
    </w:p>
    <w:p w14:paraId="55586DE7" w14:textId="77777777" w:rsidR="00862350" w:rsidRPr="00B63412" w:rsidRDefault="00862350" w:rsidP="00FB69D2">
      <w:pPr>
        <w:spacing w:line="250" w:lineRule="exact"/>
      </w:pPr>
      <w:r w:rsidRPr="00B63412">
        <w:rPr>
          <w:u w:val="single"/>
        </w:rPr>
        <w:t>Bezwarenadviescommissie:</w:t>
      </w:r>
      <w:r w:rsidRPr="00B63412">
        <w:t xml:space="preserve"> </w:t>
      </w:r>
    </w:p>
    <w:p w14:paraId="3C7D19F9" w14:textId="77777777" w:rsidR="00862350" w:rsidRPr="00B63412" w:rsidRDefault="00862350" w:rsidP="00FB69D2">
      <w:pPr>
        <w:spacing w:line="250" w:lineRule="exact"/>
      </w:pPr>
      <w:r w:rsidRPr="00B63412">
        <w:t xml:space="preserve">de commissie zoals bedoeld in bijlage </w:t>
      </w:r>
      <w:r w:rsidR="00EB2995" w:rsidRPr="00B63412">
        <w:t>2</w:t>
      </w:r>
      <w:r w:rsidRPr="00B63412">
        <w:t xml:space="preserve"> van dit plan.</w:t>
      </w:r>
    </w:p>
    <w:p w14:paraId="265A443E" w14:textId="77777777" w:rsidR="00862350" w:rsidRPr="00B63412" w:rsidRDefault="00862350" w:rsidP="00FB69D2">
      <w:pPr>
        <w:spacing w:line="250" w:lineRule="exact"/>
      </w:pPr>
    </w:p>
    <w:p w14:paraId="6FF8CFBE" w14:textId="77777777" w:rsidR="00862350" w:rsidRPr="00B63412" w:rsidRDefault="00D46746" w:rsidP="00FB69D2">
      <w:pPr>
        <w:spacing w:line="250" w:lineRule="exact"/>
      </w:pPr>
      <w:r w:rsidRPr="00B63412">
        <w:rPr>
          <w:u w:val="single"/>
        </w:rPr>
        <w:t>Anciënniteit</w:t>
      </w:r>
      <w:r w:rsidR="005A0CC7" w:rsidRPr="00B63412">
        <w:rPr>
          <w:u w:val="single"/>
        </w:rPr>
        <w:t xml:space="preserve">: </w:t>
      </w:r>
    </w:p>
    <w:p w14:paraId="3746A855" w14:textId="77777777" w:rsidR="00802BFC" w:rsidRPr="00B63412" w:rsidRDefault="0083088C" w:rsidP="00FB69D2">
      <w:pPr>
        <w:rPr>
          <w:rFonts w:ascii="Times New Roman" w:hAnsi="Times New Roman"/>
          <w:iCs/>
          <w:sz w:val="24"/>
        </w:rPr>
      </w:pPr>
      <w:r w:rsidRPr="00B63412">
        <w:t>h</w:t>
      </w:r>
      <w:r w:rsidR="009A4CE6" w:rsidRPr="00B63412">
        <w:t xml:space="preserve">et principe waarbij op grond van het aantal dienstjaren </w:t>
      </w:r>
      <w:r w:rsidR="005A0CC7" w:rsidRPr="00B63412">
        <w:t xml:space="preserve">bij Florence en rechtsvoorgangers </w:t>
      </w:r>
      <w:r w:rsidR="009A4CE6" w:rsidRPr="00B63412">
        <w:t xml:space="preserve">een onderscheid gemaakt wordt tussen werknemers die een gelijke aanspraak hebben. De werknemer met de meeste dienstjaren, uitgedrukt in hele maanden, wordt als eerste geplaatst en bij gelijke uitkomst van dienstjaren gaat bij plaatsing de oudere werknemer voor op de jongere werknemer. Werknemers die de AOW-gerechtigde leeftijd hebben bereikt worden pas geplaatst als er geen andere werknemers geplaatst kunnen </w:t>
      </w:r>
      <w:proofErr w:type="spellStart"/>
      <w:r w:rsidR="009A4CE6" w:rsidRPr="00B63412">
        <w:t>worden.</w:t>
      </w:r>
      <w:r w:rsidR="005A0CC7" w:rsidRPr="00B63412">
        <w:t>Onderbreking</w:t>
      </w:r>
      <w:proofErr w:type="spellEnd"/>
      <w:r w:rsidR="005A0CC7" w:rsidRPr="00B63412">
        <w:t xml:space="preserve"> van het dienstverband </w:t>
      </w:r>
      <w:r w:rsidR="00802BFC" w:rsidRPr="00B63412">
        <w:rPr>
          <w:iCs/>
        </w:rPr>
        <w:t xml:space="preserve">in de periode voor 1 juli 2015 voor minder dan 3 maanden en na 1 juli 2015 voor minder dan 6 maanden wordt als een ononderbroken dienstverband beschouwd. </w:t>
      </w:r>
    </w:p>
    <w:p w14:paraId="2CB4858B" w14:textId="77777777" w:rsidR="00611954" w:rsidRPr="00B63412" w:rsidDel="00DD09DE" w:rsidRDefault="00611954" w:rsidP="00FB69D2">
      <w:pPr>
        <w:spacing w:line="250" w:lineRule="exact"/>
        <w:rPr>
          <w:del w:id="30" w:author="Melanie Outhuis" w:date="2022-05-17T12:49:00Z"/>
        </w:rPr>
      </w:pPr>
    </w:p>
    <w:p w14:paraId="2473F5F9" w14:textId="77777777" w:rsidR="005807B5" w:rsidRDefault="005807B5">
      <w:pPr>
        <w:spacing w:line="240" w:lineRule="auto"/>
        <w:rPr>
          <w:u w:val="single"/>
        </w:rPr>
      </w:pPr>
      <w:del w:id="31" w:author="Melanie Outhuis" w:date="2022-05-17T12:49:00Z">
        <w:r w:rsidDel="00DD09DE">
          <w:rPr>
            <w:u w:val="single"/>
          </w:rPr>
          <w:br w:type="page"/>
        </w:r>
      </w:del>
    </w:p>
    <w:p w14:paraId="0FB00815" w14:textId="77777777" w:rsidR="00862350" w:rsidRPr="00B63412" w:rsidRDefault="00862350" w:rsidP="00FB69D2">
      <w:pPr>
        <w:spacing w:line="250" w:lineRule="exact"/>
      </w:pPr>
      <w:r w:rsidRPr="00B63412">
        <w:rPr>
          <w:u w:val="single"/>
        </w:rPr>
        <w:lastRenderedPageBreak/>
        <w:t>Boventallig:</w:t>
      </w:r>
      <w:r w:rsidRPr="00B63412">
        <w:t xml:space="preserve"> </w:t>
      </w:r>
    </w:p>
    <w:p w14:paraId="6F32D110" w14:textId="77777777" w:rsidR="00862350" w:rsidRPr="00B63412" w:rsidRDefault="001F382A" w:rsidP="00FB69D2">
      <w:pPr>
        <w:spacing w:line="250" w:lineRule="exact"/>
      </w:pPr>
      <w:r w:rsidRPr="00B63412">
        <w:t>b</w:t>
      </w:r>
      <w:r w:rsidR="00862350" w:rsidRPr="00B63412">
        <w:t xml:space="preserve">oventallig is de </w:t>
      </w:r>
      <w:r w:rsidR="002415D2" w:rsidRPr="00B63412">
        <w:t>werknemer</w:t>
      </w:r>
      <w:r w:rsidR="00862350" w:rsidRPr="00B63412">
        <w:t xml:space="preserve"> wiens functie is komen te vervallen en die nog niet is </w:t>
      </w:r>
      <w:r w:rsidR="00596B90" w:rsidRPr="00B63412">
        <w:t>her</w:t>
      </w:r>
      <w:r w:rsidR="00862350" w:rsidRPr="00B63412">
        <w:t>plaatst</w:t>
      </w:r>
      <w:r w:rsidR="00F070F1" w:rsidRPr="00B63412">
        <w:t xml:space="preserve"> in een passende functie</w:t>
      </w:r>
      <w:r w:rsidR="00862350" w:rsidRPr="00B63412">
        <w:t>.</w:t>
      </w:r>
      <w:r w:rsidR="00985394" w:rsidRPr="00B63412">
        <w:t xml:space="preserve"> </w:t>
      </w:r>
      <w:r w:rsidR="00D46746" w:rsidRPr="00B63412">
        <w:t xml:space="preserve">De boventalligheid </w:t>
      </w:r>
      <w:r w:rsidR="00CA6E53" w:rsidRPr="00B63412">
        <w:t xml:space="preserve">wordt </w:t>
      </w:r>
      <w:r w:rsidR="00D46746" w:rsidRPr="00B63412">
        <w:t>schriftelijk bevestigd.</w:t>
      </w:r>
      <w:r w:rsidR="006C7563" w:rsidRPr="00B63412">
        <w:t xml:space="preserve"> </w:t>
      </w:r>
    </w:p>
    <w:p w14:paraId="0B8B3EF0" w14:textId="77777777" w:rsidR="008D4EDF" w:rsidRPr="00B63412" w:rsidRDefault="008D4EDF" w:rsidP="00FB69D2">
      <w:pPr>
        <w:spacing w:line="250" w:lineRule="exact"/>
      </w:pPr>
      <w:r w:rsidRPr="00B63412">
        <w:t xml:space="preserve">Twee dagen na de datum van de brief waarin de boventalligheid aan </w:t>
      </w:r>
      <w:r w:rsidR="002415D2" w:rsidRPr="00B63412">
        <w:t>werknemer</w:t>
      </w:r>
      <w:r w:rsidRPr="00B63412">
        <w:t xml:space="preserve"> is bevestigd, treedt de herplaatsingstermijn in werking. </w:t>
      </w:r>
    </w:p>
    <w:p w14:paraId="77FA34DB" w14:textId="77777777" w:rsidR="00762340" w:rsidRDefault="00762340" w:rsidP="00FB69D2">
      <w:pPr>
        <w:spacing w:line="250" w:lineRule="exact"/>
      </w:pPr>
    </w:p>
    <w:p w14:paraId="54CAB430" w14:textId="77777777" w:rsidR="00097C50" w:rsidRPr="00B63412" w:rsidRDefault="005A0CC7" w:rsidP="00FB69D2">
      <w:pPr>
        <w:spacing w:line="250" w:lineRule="exact"/>
        <w:rPr>
          <w:u w:val="single"/>
        </w:rPr>
      </w:pPr>
      <w:r w:rsidRPr="00B63412">
        <w:rPr>
          <w:u w:val="single"/>
        </w:rPr>
        <w:t>Afspiegelingsbeginsel:</w:t>
      </w:r>
    </w:p>
    <w:p w14:paraId="7F6F6E60" w14:textId="77777777" w:rsidR="00E761A1" w:rsidRPr="00B63412" w:rsidRDefault="00BB3649" w:rsidP="00FB69D2">
      <w:pPr>
        <w:spacing w:line="250" w:lineRule="exact"/>
      </w:pPr>
      <w:r w:rsidRPr="00B63412">
        <w:t>b</w:t>
      </w:r>
      <w:r w:rsidR="00E761A1" w:rsidRPr="00B63412">
        <w:t xml:space="preserve">ij </w:t>
      </w:r>
      <w:proofErr w:type="spellStart"/>
      <w:r w:rsidR="00E761A1" w:rsidRPr="00B63412">
        <w:t>afspiegelingworden</w:t>
      </w:r>
      <w:proofErr w:type="spellEnd"/>
      <w:r w:rsidR="00E761A1" w:rsidRPr="00B63412">
        <w:t xml:space="preserve"> de </w:t>
      </w:r>
      <w:r w:rsidR="002415D2" w:rsidRPr="00B63412">
        <w:t>werknemer</w:t>
      </w:r>
      <w:r w:rsidR="00E761A1" w:rsidRPr="00B63412">
        <w:t>s die werkzaam zijn in een uitwisselbare functie in vijf leeftijdsgroepen ingedeeld:</w:t>
      </w:r>
    </w:p>
    <w:p w14:paraId="70EA4A04" w14:textId="77777777" w:rsidR="00EC496E" w:rsidRPr="00B63412" w:rsidRDefault="00E761A1" w:rsidP="00FB69D2">
      <w:pPr>
        <w:pStyle w:val="Lijstalinea"/>
        <w:numPr>
          <w:ilvl w:val="0"/>
          <w:numId w:val="19"/>
        </w:numPr>
        <w:spacing w:line="250" w:lineRule="exact"/>
      </w:pPr>
      <w:r w:rsidRPr="00B63412">
        <w:rPr>
          <w:sz w:val="18"/>
          <w:szCs w:val="18"/>
        </w:rPr>
        <w:t>van 15 tot 25 jaar;</w:t>
      </w:r>
    </w:p>
    <w:p w14:paraId="67266014" w14:textId="77777777" w:rsidR="00EC496E" w:rsidRPr="00B63412" w:rsidRDefault="00E761A1" w:rsidP="00FB69D2">
      <w:pPr>
        <w:pStyle w:val="Lijstalinea"/>
        <w:numPr>
          <w:ilvl w:val="0"/>
          <w:numId w:val="19"/>
        </w:numPr>
        <w:spacing w:line="250" w:lineRule="exact"/>
      </w:pPr>
      <w:r w:rsidRPr="00B63412">
        <w:rPr>
          <w:sz w:val="18"/>
          <w:szCs w:val="18"/>
        </w:rPr>
        <w:t>van 25 tot 35 jaar;</w:t>
      </w:r>
    </w:p>
    <w:p w14:paraId="4640DD5F" w14:textId="77777777" w:rsidR="00EC496E" w:rsidRPr="00B63412" w:rsidRDefault="00E761A1" w:rsidP="00FB69D2">
      <w:pPr>
        <w:pStyle w:val="Lijstalinea"/>
        <w:numPr>
          <w:ilvl w:val="0"/>
          <w:numId w:val="19"/>
        </w:numPr>
        <w:spacing w:line="250" w:lineRule="exact"/>
      </w:pPr>
      <w:r w:rsidRPr="00B63412">
        <w:rPr>
          <w:sz w:val="18"/>
          <w:szCs w:val="18"/>
        </w:rPr>
        <w:t>van 35 tot 45 jaar;</w:t>
      </w:r>
    </w:p>
    <w:p w14:paraId="417953E3" w14:textId="77777777" w:rsidR="00EC496E" w:rsidRPr="00B63412" w:rsidRDefault="00E761A1" w:rsidP="00FB69D2">
      <w:pPr>
        <w:pStyle w:val="Lijstalinea"/>
        <w:numPr>
          <w:ilvl w:val="0"/>
          <w:numId w:val="19"/>
        </w:numPr>
        <w:spacing w:line="250" w:lineRule="exact"/>
      </w:pPr>
      <w:r w:rsidRPr="00B63412">
        <w:rPr>
          <w:sz w:val="18"/>
          <w:szCs w:val="18"/>
        </w:rPr>
        <w:t>van 45 tot 55 jaar;</w:t>
      </w:r>
    </w:p>
    <w:p w14:paraId="66940527" w14:textId="77777777" w:rsidR="00EC496E" w:rsidRPr="00B63412" w:rsidRDefault="00E761A1" w:rsidP="00FB69D2">
      <w:pPr>
        <w:pStyle w:val="Lijstalinea"/>
        <w:numPr>
          <w:ilvl w:val="0"/>
          <w:numId w:val="19"/>
        </w:numPr>
        <w:spacing w:line="250" w:lineRule="exact"/>
      </w:pPr>
      <w:r w:rsidRPr="00B63412">
        <w:rPr>
          <w:sz w:val="18"/>
          <w:szCs w:val="18"/>
        </w:rPr>
        <w:t>van 55 jaar en ouder.</w:t>
      </w:r>
    </w:p>
    <w:p w14:paraId="57969344" w14:textId="77777777" w:rsidR="00EC496E" w:rsidRPr="00B63412" w:rsidRDefault="00E761A1" w:rsidP="00FB69D2">
      <w:r w:rsidRPr="00B63412">
        <w:t xml:space="preserve">De afspiegeling </w:t>
      </w:r>
      <w:r w:rsidR="00424DD0" w:rsidRPr="00B63412">
        <w:t xml:space="preserve">binnen elke categorie uitwisselbare functies moet zodanig plaatsvinden, dat de procentuele leeftijdsopbouw voor en na de afspiegeling zoveel mogelijk gelijk blijft. </w:t>
      </w:r>
    </w:p>
    <w:p w14:paraId="469C7956" w14:textId="77777777" w:rsidR="00EC496E" w:rsidRPr="00B63412" w:rsidRDefault="00EC496E" w:rsidP="00FB69D2"/>
    <w:p w14:paraId="7BE7A5B7" w14:textId="77777777" w:rsidR="00EC496E" w:rsidRDefault="00424DD0" w:rsidP="00FB69D2">
      <w:r w:rsidRPr="00B63412">
        <w:t xml:space="preserve">De peildatum voor de afspiegeling </w:t>
      </w:r>
      <w:r w:rsidR="00392E4D" w:rsidRPr="00B63412">
        <w:t>wordt vastgesteld in het re</w:t>
      </w:r>
      <w:r w:rsidR="00962367">
        <w:t xml:space="preserve">organisatieplan </w:t>
      </w:r>
    </w:p>
    <w:p w14:paraId="00CD56A5" w14:textId="77777777" w:rsidR="000D31C7" w:rsidRPr="00B63412" w:rsidRDefault="000D31C7" w:rsidP="00FB69D2"/>
    <w:p w14:paraId="6081A07A" w14:textId="77777777" w:rsidR="00862350" w:rsidRPr="00B63412" w:rsidRDefault="00862350" w:rsidP="00FB69D2">
      <w:pPr>
        <w:spacing w:line="250" w:lineRule="exact"/>
      </w:pPr>
      <w:r w:rsidRPr="00B63412">
        <w:rPr>
          <w:u w:val="single"/>
        </w:rPr>
        <w:t>Formatieplaatsenplan:</w:t>
      </w:r>
      <w:r w:rsidRPr="00B63412">
        <w:t xml:space="preserve"> </w:t>
      </w:r>
    </w:p>
    <w:p w14:paraId="67F64C6C" w14:textId="77777777" w:rsidR="00862350" w:rsidRPr="00B63412" w:rsidRDefault="00D36B81" w:rsidP="00FB69D2">
      <w:pPr>
        <w:spacing w:line="250" w:lineRule="exact"/>
      </w:pPr>
      <w:r w:rsidRPr="00B63412">
        <w:t>een overzicht van functies met bijbehorende formatie en het niveau van de functies op grond van het vigerende functiewaarderingssysteem voor en na de reorganisatie</w:t>
      </w:r>
      <w:r w:rsidR="00AD414A" w:rsidRPr="00B63412">
        <w:t xml:space="preserve">; </w:t>
      </w:r>
      <w:r w:rsidR="005A0CC7" w:rsidRPr="00B63412">
        <w:t xml:space="preserve">Onderverdeeld in </w:t>
      </w:r>
      <w:r w:rsidR="00A2672B" w:rsidRPr="00B63412">
        <w:t>onveranderde</w:t>
      </w:r>
      <w:r w:rsidR="00726E1D" w:rsidRPr="00B63412">
        <w:t xml:space="preserve">, </w:t>
      </w:r>
      <w:r w:rsidR="005A0CC7" w:rsidRPr="00B63412">
        <w:t>gewijzigde en nieuwe functies</w:t>
      </w:r>
      <w:r w:rsidR="001B6BBB" w:rsidRPr="00B63412">
        <w:t>.</w:t>
      </w:r>
      <w:r w:rsidR="00726E1D" w:rsidRPr="00B63412">
        <w:t xml:space="preserve"> Ook zal in dit overzicht opgenomen worden welke functies uitwisselbaar zijn.  </w:t>
      </w:r>
      <w:r w:rsidR="001B6BBB" w:rsidRPr="00B63412">
        <w:t xml:space="preserve"> </w:t>
      </w:r>
    </w:p>
    <w:p w14:paraId="6EDECA4F" w14:textId="77777777" w:rsidR="00862350" w:rsidRPr="00B63412" w:rsidRDefault="00862350" w:rsidP="00FB69D2">
      <w:pPr>
        <w:spacing w:line="250" w:lineRule="exact"/>
      </w:pPr>
    </w:p>
    <w:p w14:paraId="74043B4C" w14:textId="77777777" w:rsidR="00862350" w:rsidRPr="00B63412" w:rsidRDefault="00862350" w:rsidP="00FB69D2">
      <w:pPr>
        <w:spacing w:line="250" w:lineRule="exact"/>
      </w:pPr>
      <w:r w:rsidRPr="00B63412">
        <w:rPr>
          <w:u w:val="single"/>
        </w:rPr>
        <w:t>Functie:</w:t>
      </w:r>
      <w:r w:rsidRPr="00B63412">
        <w:t xml:space="preserve"> </w:t>
      </w:r>
    </w:p>
    <w:p w14:paraId="6163C386" w14:textId="77777777" w:rsidR="00CC2379" w:rsidRPr="00B63412" w:rsidRDefault="00862350" w:rsidP="00FB69D2">
      <w:pPr>
        <w:spacing w:line="250" w:lineRule="exact"/>
      </w:pPr>
      <w:r w:rsidRPr="00B63412">
        <w:t xml:space="preserve">een afgerond </w:t>
      </w:r>
      <w:r w:rsidR="009A4CE6" w:rsidRPr="00B63412">
        <w:t xml:space="preserve">en samenhangend </w:t>
      </w:r>
      <w:r w:rsidRPr="00B63412">
        <w:t>geheel van taken</w:t>
      </w:r>
      <w:r w:rsidR="009A4CE6" w:rsidRPr="00B63412">
        <w:t>,</w:t>
      </w:r>
      <w:r w:rsidRPr="00B63412">
        <w:t xml:space="preserve"> verantwoordelijkheden</w:t>
      </w:r>
      <w:r w:rsidR="009A4CE6" w:rsidRPr="00B63412">
        <w:t xml:space="preserve"> en bevoegdheden  </w:t>
      </w:r>
      <w:r w:rsidRPr="00B63412">
        <w:t xml:space="preserve">die de </w:t>
      </w:r>
      <w:r w:rsidR="002415D2" w:rsidRPr="00B63412">
        <w:t>werknemer</w:t>
      </w:r>
      <w:r w:rsidRPr="00B63412">
        <w:t xml:space="preserve"> in opdracht </w:t>
      </w:r>
      <w:r w:rsidR="009A4CE6" w:rsidRPr="00B63412">
        <w:t xml:space="preserve">van werkgever </w:t>
      </w:r>
      <w:r w:rsidRPr="00B63412">
        <w:t>verricht.</w:t>
      </w:r>
    </w:p>
    <w:p w14:paraId="4B50E1B1" w14:textId="77777777" w:rsidR="00424DD0" w:rsidRPr="00B63412" w:rsidRDefault="00424DD0" w:rsidP="00FB69D2">
      <w:pPr>
        <w:spacing w:line="250" w:lineRule="exact"/>
      </w:pPr>
    </w:p>
    <w:p w14:paraId="78EF205C" w14:textId="77777777" w:rsidR="00822219" w:rsidRPr="00B63412" w:rsidRDefault="005A0CC7" w:rsidP="00FB69D2">
      <w:pPr>
        <w:spacing w:line="250" w:lineRule="exact"/>
        <w:rPr>
          <w:u w:val="single"/>
        </w:rPr>
      </w:pPr>
      <w:r w:rsidRPr="00B63412">
        <w:rPr>
          <w:u w:val="single"/>
        </w:rPr>
        <w:t xml:space="preserve">Gelijke functie: </w:t>
      </w:r>
    </w:p>
    <w:p w14:paraId="08B95A31" w14:textId="77777777" w:rsidR="00822219" w:rsidRPr="00B63412" w:rsidRDefault="00C53DCD" w:rsidP="00FB69D2">
      <w:pPr>
        <w:spacing w:line="250" w:lineRule="exact"/>
      </w:pPr>
      <w:r w:rsidRPr="00B63412">
        <w:t>f</w:t>
      </w:r>
      <w:r w:rsidR="00D46746" w:rsidRPr="00B63412">
        <w:t>unctie die voor wat betreft taken en verantwoordelijkheden</w:t>
      </w:r>
      <w:r w:rsidR="008D4EDF" w:rsidRPr="00B63412">
        <w:t xml:space="preserve"> dusdanig gelijk</w:t>
      </w:r>
      <w:r w:rsidR="00D46746" w:rsidRPr="00B63412">
        <w:t xml:space="preserve"> is aan de functie die voorafgaand aan de boventalligheid is uitgeoefend</w:t>
      </w:r>
      <w:r w:rsidR="00B739A3" w:rsidRPr="00B63412">
        <w:t xml:space="preserve"> en naar beloning gelijkwaardig is</w:t>
      </w:r>
      <w:r w:rsidR="00D46746" w:rsidRPr="00B63412">
        <w:t>.</w:t>
      </w:r>
    </w:p>
    <w:p w14:paraId="49C5CB83" w14:textId="77777777" w:rsidR="00862350" w:rsidRPr="00B63412" w:rsidRDefault="00862350" w:rsidP="00FB69D2">
      <w:pPr>
        <w:spacing w:line="250" w:lineRule="exact"/>
      </w:pPr>
    </w:p>
    <w:p w14:paraId="441D45E5" w14:textId="77777777" w:rsidR="00355DBD" w:rsidRPr="00B63412" w:rsidRDefault="00355DBD" w:rsidP="00FB69D2">
      <w:pPr>
        <w:spacing w:line="250" w:lineRule="exact"/>
        <w:rPr>
          <w:u w:val="single"/>
        </w:rPr>
      </w:pPr>
      <w:r w:rsidRPr="00B63412">
        <w:rPr>
          <w:u w:val="single"/>
        </w:rPr>
        <w:t>Vergelijkbare functie:</w:t>
      </w:r>
    </w:p>
    <w:p w14:paraId="320F2BD9" w14:textId="77777777" w:rsidR="009A4CE6" w:rsidRPr="00B63412" w:rsidRDefault="009A4CE6" w:rsidP="00FB69D2">
      <w:r w:rsidRPr="00B63412">
        <w:t>Een (groep van) functie(s) met verschillende benamingen die qua aard, functie-inhoud, niveau, beloning, omstandigheden, gelijkwaardigheid, wederkerigheid en inwerkperiode als dezelfde functie moeten worden beschouwd. De functie die nauwelijks afwijkt van de huidige functie(s).</w:t>
      </w:r>
    </w:p>
    <w:p w14:paraId="0B11EC84" w14:textId="77777777" w:rsidR="00355DBD" w:rsidRPr="00B63412" w:rsidRDefault="00355DBD" w:rsidP="00FB69D2">
      <w:pPr>
        <w:spacing w:line="250" w:lineRule="exact"/>
        <w:rPr>
          <w:u w:val="single"/>
        </w:rPr>
      </w:pPr>
    </w:p>
    <w:p w14:paraId="49AB3EC6" w14:textId="77777777" w:rsidR="00097C50" w:rsidRPr="00B63412" w:rsidRDefault="005A0CC7" w:rsidP="00FB69D2">
      <w:pPr>
        <w:spacing w:line="250" w:lineRule="exact"/>
        <w:rPr>
          <w:u w:val="single"/>
        </w:rPr>
      </w:pPr>
      <w:r w:rsidRPr="00B63412">
        <w:rPr>
          <w:u w:val="single"/>
        </w:rPr>
        <w:t xml:space="preserve">Uitwisselbare functie: </w:t>
      </w:r>
      <w:r w:rsidRPr="00B63412">
        <w:rPr>
          <w:u w:val="single"/>
        </w:rPr>
        <w:br/>
      </w:r>
      <w:r w:rsidR="00C53DCD" w:rsidRPr="00B63412">
        <w:t>e</w:t>
      </w:r>
      <w:r w:rsidRPr="00B63412">
        <w:t xml:space="preserve">en functie die naar de functie-inhoud, vereiste kennis, vaardigheden en competenties vergelijkbaar is met een andere functie en naar beloning en niveau gelijkwaardig is. </w:t>
      </w:r>
      <w:r w:rsidR="001B6BBB" w:rsidRPr="00B63412">
        <w:t xml:space="preserve">De </w:t>
      </w:r>
      <w:r w:rsidR="00726E1D" w:rsidRPr="00B63412">
        <w:t>f</w:t>
      </w:r>
      <w:r w:rsidR="001B6BBB" w:rsidRPr="00B63412">
        <w:t xml:space="preserve">uncties moeten onderling, over en weer uitwisselbaar zijn. </w:t>
      </w:r>
    </w:p>
    <w:p w14:paraId="4993FBF5" w14:textId="77777777" w:rsidR="00355DBD" w:rsidRPr="00B63412" w:rsidRDefault="00097C50" w:rsidP="00FB69D2">
      <w:pPr>
        <w:spacing w:line="250" w:lineRule="exact"/>
      </w:pPr>
      <w:r w:rsidRPr="00B63412">
        <w:br/>
      </w:r>
      <w:r w:rsidR="00355DBD" w:rsidRPr="00B63412">
        <w:rPr>
          <w:u w:val="single"/>
        </w:rPr>
        <w:t>Passende functie:</w:t>
      </w:r>
      <w:r w:rsidR="00355DBD" w:rsidRPr="00B63412">
        <w:t xml:space="preserve"> </w:t>
      </w:r>
    </w:p>
    <w:p w14:paraId="4D35D187" w14:textId="77777777" w:rsidR="00F12F46" w:rsidRDefault="00355DBD" w:rsidP="00FB69D2">
      <w:pPr>
        <w:spacing w:line="250" w:lineRule="exact"/>
      </w:pPr>
      <w:r w:rsidRPr="00B63412">
        <w:t xml:space="preserve">een functie die in voldoende mate aansluit bij de opleiding en ervaring van de </w:t>
      </w:r>
      <w:r w:rsidR="002415D2" w:rsidRPr="00B63412">
        <w:t>werknemer</w:t>
      </w:r>
      <w:r w:rsidRPr="00B63412">
        <w:t xml:space="preserve"> dan wel de </w:t>
      </w:r>
      <w:r w:rsidR="002415D2" w:rsidRPr="00B63412">
        <w:t>werknemer</w:t>
      </w:r>
      <w:r w:rsidRPr="00B63412">
        <w:t xml:space="preserve"> door om-, her- en bijscholing binnen een termijn van maximaal </w:t>
      </w:r>
      <w:r w:rsidR="008866C0" w:rsidRPr="00B63412">
        <w:t>12</w:t>
      </w:r>
      <w:r w:rsidRPr="00B63412">
        <w:t xml:space="preserve"> maanden passend te maken is en in redelijkheid aan de </w:t>
      </w:r>
      <w:r w:rsidR="002415D2" w:rsidRPr="00B63412">
        <w:t>werknemer</w:t>
      </w:r>
      <w:r w:rsidRPr="00B63412">
        <w:t xml:space="preserve"> kan worden opgedragen; dit gelet op onder meer het arbeidsverleden, de gezondheidstoestand, het loon (maximaal 1 schaal lager, gelijk of 1 schaal hoger).</w:t>
      </w:r>
      <w:r w:rsidR="00BD675B" w:rsidRPr="00B63412">
        <w:t xml:space="preserve"> </w:t>
      </w:r>
      <w:r w:rsidR="00E503C1" w:rsidRPr="00B63412">
        <w:t xml:space="preserve"> </w:t>
      </w:r>
      <w:r w:rsidR="00645E6D" w:rsidRPr="00B63412">
        <w:br/>
      </w:r>
    </w:p>
    <w:p w14:paraId="24B3F49F" w14:textId="77777777" w:rsidR="00312273" w:rsidRPr="00B63412" w:rsidRDefault="005A0CC7" w:rsidP="00FB69D2">
      <w:pPr>
        <w:spacing w:line="250" w:lineRule="exact"/>
      </w:pPr>
      <w:r w:rsidRPr="00B63412">
        <w:rPr>
          <w:u w:val="single"/>
        </w:rPr>
        <w:t>Geschikte functie:</w:t>
      </w:r>
      <w:r w:rsidRPr="00B63412">
        <w:t xml:space="preserve"> </w:t>
      </w:r>
    </w:p>
    <w:p w14:paraId="26BC43AA" w14:textId="77777777" w:rsidR="001C4CE7" w:rsidRDefault="005A0CC7" w:rsidP="00FB69D2">
      <w:pPr>
        <w:spacing w:line="250" w:lineRule="exact"/>
        <w:rPr>
          <w:u w:val="single"/>
        </w:rPr>
      </w:pPr>
      <w:r w:rsidRPr="00B63412">
        <w:t xml:space="preserve">een functie die niet uitwisselbaar of passend is, maar die de </w:t>
      </w:r>
      <w:r w:rsidR="002415D2" w:rsidRPr="00B63412">
        <w:t>werknemer</w:t>
      </w:r>
      <w:r w:rsidRPr="00B63412">
        <w:t xml:space="preserve"> bereid is te vervullen en met een redelijke investering in opleiding en ondersteuning door de </w:t>
      </w:r>
      <w:r w:rsidR="002415D2" w:rsidRPr="00B63412">
        <w:t>werknemer</w:t>
      </w:r>
      <w:r w:rsidRPr="00B63412">
        <w:t xml:space="preserve"> kan worden uitgevoerd.</w:t>
      </w:r>
      <w:r w:rsidRPr="00B63412">
        <w:br/>
      </w:r>
      <w:r w:rsidR="00305F4B" w:rsidRPr="00B63412">
        <w:br/>
      </w:r>
    </w:p>
    <w:p w14:paraId="1F7CAAAD" w14:textId="77777777" w:rsidR="001C4CE7" w:rsidRDefault="001C4CE7">
      <w:pPr>
        <w:spacing w:line="240" w:lineRule="auto"/>
        <w:rPr>
          <w:u w:val="single"/>
        </w:rPr>
      </w:pPr>
      <w:del w:id="32" w:author="Melanie Outhuis" w:date="2022-05-17T12:49:00Z">
        <w:r w:rsidDel="00DD09DE">
          <w:rPr>
            <w:u w:val="single"/>
          </w:rPr>
          <w:br w:type="page"/>
        </w:r>
      </w:del>
    </w:p>
    <w:p w14:paraId="0CAC6121" w14:textId="77777777" w:rsidR="00270C3A" w:rsidRPr="00B63412" w:rsidRDefault="005A0CC7" w:rsidP="00FB69D2">
      <w:pPr>
        <w:spacing w:line="250" w:lineRule="exact"/>
      </w:pPr>
      <w:r w:rsidRPr="00B63412">
        <w:rPr>
          <w:u w:val="single"/>
        </w:rPr>
        <w:lastRenderedPageBreak/>
        <w:t>Nieuwe functie:</w:t>
      </w:r>
      <w:r w:rsidRPr="00B63412">
        <w:t xml:space="preserve"> </w:t>
      </w:r>
      <w:r w:rsidRPr="00B63412">
        <w:br/>
      </w:r>
      <w:r w:rsidR="00F92E0F" w:rsidRPr="00B63412">
        <w:t>v</w:t>
      </w:r>
      <w:r w:rsidR="00270C3A" w:rsidRPr="00B63412">
        <w:t>an een nieuwe functie is sprake indien bij de samenstelling van taken de functie werkelijk anders is dan enige functie die voorkwam in het oude formatieplaatsenplan van voor de reorganisatie. Hierbij spelen één of meer van de volgende aspecten een rol: de organisatorische context waarin de functie moet worden uitgeoefend, een belangrijke wijziging in verantwoordelijkheden en bevoegdheden, span of control, verandering van de aandachtsvelden en/of de breedte van het takenpakket. Deze veranderingen blijken uit de functiebeschrijving, gewaardeerd conform de vigerende functiewaarderingsmethodiek</w:t>
      </w:r>
    </w:p>
    <w:p w14:paraId="4C16DDE5" w14:textId="77777777" w:rsidR="00862350" w:rsidRPr="00B63412" w:rsidRDefault="00862350" w:rsidP="00FB69D2">
      <w:pPr>
        <w:spacing w:line="250" w:lineRule="exact"/>
        <w:rPr>
          <w:u w:val="single"/>
        </w:rPr>
      </w:pPr>
    </w:p>
    <w:p w14:paraId="244B68CB" w14:textId="77777777" w:rsidR="00862350" w:rsidRPr="00B63412" w:rsidRDefault="00862350" w:rsidP="00FB69D2">
      <w:pPr>
        <w:spacing w:line="250" w:lineRule="exact"/>
      </w:pPr>
      <w:r w:rsidRPr="00B63412">
        <w:rPr>
          <w:u w:val="single"/>
        </w:rPr>
        <w:t>Plaats van tewerkstelling:</w:t>
      </w:r>
      <w:r w:rsidRPr="00B63412">
        <w:t xml:space="preserve"> </w:t>
      </w:r>
    </w:p>
    <w:p w14:paraId="7BFFFBF9" w14:textId="77777777" w:rsidR="00113145" w:rsidRPr="00B63412" w:rsidRDefault="00F92E0F" w:rsidP="00FB69D2">
      <w:pPr>
        <w:spacing w:line="250" w:lineRule="exact"/>
      </w:pPr>
      <w:r w:rsidRPr="00B63412">
        <w:t>d</w:t>
      </w:r>
      <w:r w:rsidR="00270C3A" w:rsidRPr="00B63412">
        <w:t xml:space="preserve">e plaats van waaruit de werknemer gewoonlijk zijn werkzaamheden verricht of in overwegende mate werkzaam is. </w:t>
      </w:r>
      <w:r w:rsidR="002415D2" w:rsidRPr="00B63412">
        <w:t>Werknemer</w:t>
      </w:r>
      <w:r w:rsidR="00726E1D" w:rsidRPr="00B63412">
        <w:t xml:space="preserve">s hebben een contract met Florence en kunnen derhalve over het </w:t>
      </w:r>
      <w:r w:rsidR="000D3F95" w:rsidRPr="00B63412">
        <w:t>gehele werkgebied van Florence</w:t>
      </w:r>
      <w:r w:rsidR="00726E1D" w:rsidRPr="00B63412">
        <w:t xml:space="preserve"> te werk gesteld worden bij (her)plaatsing.</w:t>
      </w:r>
    </w:p>
    <w:p w14:paraId="2672838F" w14:textId="77777777" w:rsidR="00113145" w:rsidRPr="00B63412" w:rsidRDefault="00113145" w:rsidP="00FB69D2">
      <w:pPr>
        <w:spacing w:line="250" w:lineRule="exact"/>
      </w:pPr>
    </w:p>
    <w:p w14:paraId="122DC16B" w14:textId="77777777" w:rsidR="00F12F46" w:rsidRPr="00B63412" w:rsidRDefault="00F12F46" w:rsidP="00FB69D2">
      <w:pPr>
        <w:spacing w:line="250" w:lineRule="exact"/>
      </w:pPr>
      <w:r w:rsidRPr="00B63412">
        <w:rPr>
          <w:u w:val="single"/>
        </w:rPr>
        <w:t>Persoonlijk Mobiliteitsplan</w:t>
      </w:r>
      <w:r w:rsidRPr="00B63412">
        <w:br/>
      </w:r>
      <w:r w:rsidR="00F92E0F" w:rsidRPr="00B63412">
        <w:t>h</w:t>
      </w:r>
      <w:r w:rsidR="000829EB" w:rsidRPr="00B63412">
        <w:t xml:space="preserve">ierin zullen voorkeuren als ook de competenties en de kwalificaties van de boventallig verklaarde </w:t>
      </w:r>
      <w:r w:rsidR="002415D2" w:rsidRPr="00B63412">
        <w:t>werknemer</w:t>
      </w:r>
      <w:r w:rsidR="000829EB" w:rsidRPr="00B63412">
        <w:t xml:space="preserve"> in kaart gebracht worden. De bevindingen worden vastgelegd in een persoonlijk mobiliteitsplan. Op basis daarvan gaat de </w:t>
      </w:r>
      <w:r w:rsidR="002415D2" w:rsidRPr="00B63412">
        <w:t>werknemer</w:t>
      </w:r>
      <w:r w:rsidR="000829EB" w:rsidRPr="00B63412">
        <w:t xml:space="preserve"> actief aan de slag om intern of extern een andere functie te vinden.</w:t>
      </w:r>
      <w:r w:rsidR="005A602E" w:rsidRPr="00B63412">
        <w:t xml:space="preserve"> </w:t>
      </w:r>
      <w:r w:rsidR="00645E6D" w:rsidRPr="00B63412">
        <w:br/>
      </w:r>
      <w:r w:rsidRPr="00B63412">
        <w:br/>
      </w:r>
      <w:r w:rsidRPr="00B63412">
        <w:rPr>
          <w:u w:val="single"/>
        </w:rPr>
        <w:t>Persoonlijk Ontwikkelplan</w:t>
      </w:r>
    </w:p>
    <w:p w14:paraId="0061EFC1" w14:textId="77777777" w:rsidR="00B3394B" w:rsidRPr="00B63412" w:rsidRDefault="00F92E0F" w:rsidP="00FB69D2">
      <w:pPr>
        <w:spacing w:line="250" w:lineRule="exact"/>
      </w:pPr>
      <w:r w:rsidRPr="00B63412">
        <w:t>e</w:t>
      </w:r>
      <w:r w:rsidR="00702724" w:rsidRPr="00B63412">
        <w:t xml:space="preserve">en Persoonlijk Ontwikkel Plan is een middel om de </w:t>
      </w:r>
      <w:r w:rsidR="002415D2" w:rsidRPr="00B63412">
        <w:t>werknemer</w:t>
      </w:r>
      <w:r w:rsidR="00702724" w:rsidRPr="00B63412">
        <w:t xml:space="preserve"> te helpen bepalen op welke gebieden hij zich verder wilt/moet ontwikkelen en hoe dat a</w:t>
      </w:r>
      <w:r w:rsidR="00645E6D" w:rsidRPr="00B63412">
        <w:t>an te pakken.</w:t>
      </w:r>
    </w:p>
    <w:p w14:paraId="48377656" w14:textId="77777777" w:rsidR="00F92E0F" w:rsidRPr="00B63412" w:rsidRDefault="00F92E0F" w:rsidP="00FB69D2">
      <w:pPr>
        <w:spacing w:line="250" w:lineRule="exact"/>
        <w:rPr>
          <w:u w:val="single"/>
        </w:rPr>
      </w:pPr>
    </w:p>
    <w:p w14:paraId="12C39611" w14:textId="77777777" w:rsidR="00113145" w:rsidRPr="00B63412" w:rsidRDefault="00113145" w:rsidP="00FB69D2">
      <w:pPr>
        <w:spacing w:line="250" w:lineRule="exact"/>
        <w:rPr>
          <w:u w:val="single"/>
        </w:rPr>
      </w:pPr>
      <w:r w:rsidRPr="00B63412">
        <w:rPr>
          <w:u w:val="single"/>
        </w:rPr>
        <w:t>Standplaats:</w:t>
      </w:r>
    </w:p>
    <w:p w14:paraId="7460BD59" w14:textId="77777777" w:rsidR="00862350" w:rsidRPr="00B63412" w:rsidRDefault="00F92E0F" w:rsidP="00FB69D2">
      <w:pPr>
        <w:spacing w:line="250" w:lineRule="exact"/>
      </w:pPr>
      <w:r w:rsidRPr="00B63412">
        <w:t>d</w:t>
      </w:r>
      <w:r w:rsidR="00113145" w:rsidRPr="00B63412">
        <w:t xml:space="preserve">e plaats waar of van waaruit de  </w:t>
      </w:r>
      <w:r w:rsidR="002415D2" w:rsidRPr="00B63412">
        <w:t>werknemer</w:t>
      </w:r>
      <w:r w:rsidR="00113145" w:rsidRPr="00B63412">
        <w:t xml:space="preserve"> gewoonlijk zijn werkzaamheden verricht. </w:t>
      </w:r>
    </w:p>
    <w:p w14:paraId="3E4D01DC" w14:textId="77777777" w:rsidR="00640091" w:rsidRPr="00B63412" w:rsidRDefault="00640091" w:rsidP="00FB69D2">
      <w:pPr>
        <w:spacing w:line="250" w:lineRule="exact"/>
      </w:pPr>
    </w:p>
    <w:p w14:paraId="2B4D1895" w14:textId="77777777" w:rsidR="00862350" w:rsidRPr="00B63412" w:rsidRDefault="00862350" w:rsidP="00FB69D2">
      <w:pPr>
        <w:spacing w:line="250" w:lineRule="exact"/>
      </w:pPr>
      <w:r w:rsidRPr="00B63412">
        <w:rPr>
          <w:u w:val="single"/>
        </w:rPr>
        <w:t>Reorganisatie:</w:t>
      </w:r>
      <w:r w:rsidRPr="00B63412">
        <w:t xml:space="preserve"> </w:t>
      </w:r>
    </w:p>
    <w:p w14:paraId="47B4E6CB" w14:textId="77777777" w:rsidR="00D97755" w:rsidRPr="00B63412" w:rsidRDefault="00F92E0F" w:rsidP="00FB69D2">
      <w:pPr>
        <w:spacing w:line="250" w:lineRule="exact"/>
      </w:pPr>
      <w:r w:rsidRPr="00B63412">
        <w:t>e</w:t>
      </w:r>
      <w:r w:rsidR="00D97755" w:rsidRPr="00B63412">
        <w:t>en reorganisatie/organisatiewijziging is een verandering in de structuur en/of taakstelling van (een onderdeel van) de organisatie op grond van een door of namens de RvB genomen bestuursbesluit met sociale en/of rechtspositionele gevolgen voor één of meerdere werknemers.</w:t>
      </w:r>
    </w:p>
    <w:p w14:paraId="0206CB59" w14:textId="77777777" w:rsidR="00C53DCD" w:rsidRPr="00B63412" w:rsidRDefault="00C53DCD" w:rsidP="00FB69D2">
      <w:pPr>
        <w:spacing w:line="250" w:lineRule="exact"/>
      </w:pPr>
    </w:p>
    <w:p w14:paraId="59B3C163" w14:textId="77777777" w:rsidR="00862350" w:rsidRPr="00B63412" w:rsidRDefault="00862350" w:rsidP="00FB69D2">
      <w:pPr>
        <w:spacing w:line="250" w:lineRule="exact"/>
      </w:pPr>
      <w:r w:rsidRPr="00B63412">
        <w:rPr>
          <w:u w:val="single"/>
        </w:rPr>
        <w:t>Salaris:</w:t>
      </w:r>
      <w:r w:rsidRPr="00B63412">
        <w:t xml:space="preserve"> </w:t>
      </w:r>
    </w:p>
    <w:p w14:paraId="600EEBAD" w14:textId="77777777" w:rsidR="00862350" w:rsidRPr="00B63412" w:rsidRDefault="00862350" w:rsidP="00FB69D2">
      <w:pPr>
        <w:spacing w:line="250" w:lineRule="exact"/>
      </w:pPr>
      <w:r w:rsidRPr="00B63412">
        <w:t xml:space="preserve">het tussen werkgever en </w:t>
      </w:r>
      <w:r w:rsidR="002415D2" w:rsidRPr="00B63412">
        <w:t>werknemer</w:t>
      </w:r>
      <w:r w:rsidRPr="00B63412">
        <w:t xml:space="preserve"> overeengekomen bruto maandloon of periodeloon, exclusief de in de betreffende CAO genoemde vergoedingen en/of toelagen.</w:t>
      </w:r>
    </w:p>
    <w:p w14:paraId="37742E3B" w14:textId="77777777" w:rsidR="00CE617C" w:rsidRPr="00B63412" w:rsidRDefault="00CE617C" w:rsidP="00FB69D2">
      <w:pPr>
        <w:autoSpaceDE w:val="0"/>
        <w:autoSpaceDN w:val="0"/>
        <w:adjustRightInd w:val="0"/>
        <w:spacing w:line="240" w:lineRule="auto"/>
        <w:rPr>
          <w:rFonts w:ascii="Segoe UI" w:hAnsi="Segoe UI" w:cs="Segoe UI"/>
          <w:sz w:val="20"/>
          <w:szCs w:val="20"/>
        </w:rPr>
      </w:pPr>
    </w:p>
    <w:p w14:paraId="7F1E53DD" w14:textId="77777777" w:rsidR="00862350" w:rsidRPr="00B63412" w:rsidRDefault="00862350" w:rsidP="00FB69D2">
      <w:pPr>
        <w:spacing w:line="250" w:lineRule="exact"/>
      </w:pPr>
    </w:p>
    <w:p w14:paraId="49843B99" w14:textId="77777777" w:rsidR="00503FF5" w:rsidRPr="00B63412" w:rsidRDefault="00533818" w:rsidP="00FB69D2">
      <w:pPr>
        <w:outlineLvl w:val="0"/>
        <w:rPr>
          <w:szCs w:val="18"/>
        </w:rPr>
      </w:pPr>
      <w:r w:rsidRPr="00B63412">
        <w:rPr>
          <w:b/>
          <w:sz w:val="24"/>
        </w:rPr>
        <w:t>3.</w:t>
      </w:r>
      <w:r w:rsidR="00BF05C8" w:rsidRPr="00B63412">
        <w:rPr>
          <w:b/>
          <w:sz w:val="24"/>
        </w:rPr>
        <w:t xml:space="preserve"> Werkwijze </w:t>
      </w:r>
      <w:r w:rsidRPr="00B63412">
        <w:rPr>
          <w:b/>
          <w:sz w:val="24"/>
        </w:rPr>
        <w:t xml:space="preserve">bij </w:t>
      </w:r>
      <w:r w:rsidR="000D2ED1" w:rsidRPr="00B63412">
        <w:rPr>
          <w:b/>
          <w:sz w:val="24"/>
        </w:rPr>
        <w:t>re</w:t>
      </w:r>
      <w:r w:rsidRPr="00B63412">
        <w:rPr>
          <w:b/>
          <w:sz w:val="24"/>
        </w:rPr>
        <w:t>organisatie</w:t>
      </w:r>
      <w:r w:rsidR="00765E90" w:rsidRPr="00B63412">
        <w:rPr>
          <w:b/>
          <w:sz w:val="24"/>
        </w:rPr>
        <w:t>s</w:t>
      </w:r>
      <w:r w:rsidRPr="00B63412">
        <w:rPr>
          <w:b/>
          <w:sz w:val="24"/>
        </w:rPr>
        <w:br/>
      </w:r>
      <w:r w:rsidRPr="00B63412">
        <w:rPr>
          <w:b/>
          <w:sz w:val="24"/>
        </w:rPr>
        <w:br/>
      </w:r>
      <w:r w:rsidRPr="00B63412">
        <w:rPr>
          <w:b/>
          <w:szCs w:val="18"/>
        </w:rPr>
        <w:t>Artikel 3.1</w:t>
      </w:r>
      <w:r w:rsidR="00762340" w:rsidRPr="00B63412">
        <w:rPr>
          <w:b/>
          <w:szCs w:val="18"/>
        </w:rPr>
        <w:t xml:space="preserve"> </w:t>
      </w:r>
      <w:r w:rsidR="006C7932" w:rsidRPr="00B63412">
        <w:rPr>
          <w:b/>
          <w:szCs w:val="18"/>
        </w:rPr>
        <w:t>Reorganisatieplan</w:t>
      </w:r>
      <w:r w:rsidR="00E06B8B" w:rsidRPr="00B63412">
        <w:rPr>
          <w:b/>
          <w:szCs w:val="18"/>
        </w:rPr>
        <w:br/>
      </w:r>
      <w:r w:rsidRPr="00B63412">
        <w:rPr>
          <w:szCs w:val="18"/>
        </w:rPr>
        <w:t xml:space="preserve">De </w:t>
      </w:r>
      <w:r w:rsidR="00E92B08" w:rsidRPr="00B63412">
        <w:rPr>
          <w:szCs w:val="18"/>
        </w:rPr>
        <w:t xml:space="preserve">werkgever stelt een </w:t>
      </w:r>
      <w:r w:rsidR="00503FF5" w:rsidRPr="00B63412">
        <w:rPr>
          <w:szCs w:val="18"/>
        </w:rPr>
        <w:t xml:space="preserve">voorlopig </w:t>
      </w:r>
      <w:r w:rsidR="00E92B08" w:rsidRPr="00B63412">
        <w:rPr>
          <w:szCs w:val="18"/>
        </w:rPr>
        <w:t xml:space="preserve">reorganisatieplan op </w:t>
      </w:r>
      <w:r w:rsidR="00503FF5" w:rsidRPr="00B63412">
        <w:rPr>
          <w:szCs w:val="18"/>
        </w:rPr>
        <w:t>waarin is opgenomen:</w:t>
      </w:r>
    </w:p>
    <w:p w14:paraId="70EF2F3A" w14:textId="77777777" w:rsidR="00503FF5" w:rsidRPr="00B63412" w:rsidRDefault="00902FFA" w:rsidP="00FB69D2">
      <w:pPr>
        <w:pStyle w:val="Lijstalinea"/>
        <w:numPr>
          <w:ilvl w:val="5"/>
          <w:numId w:val="11"/>
        </w:numPr>
        <w:spacing w:before="100" w:beforeAutospacing="1" w:after="100" w:afterAutospacing="1" w:line="240" w:lineRule="auto"/>
        <w:ind w:left="284" w:hanging="284"/>
        <w:rPr>
          <w:sz w:val="18"/>
          <w:szCs w:val="18"/>
        </w:rPr>
      </w:pPr>
      <w:r>
        <w:rPr>
          <w:sz w:val="18"/>
          <w:szCs w:val="18"/>
        </w:rPr>
        <w:t>W</w:t>
      </w:r>
      <w:r w:rsidR="006E6B35" w:rsidRPr="00B63412">
        <w:rPr>
          <w:sz w:val="18"/>
          <w:szCs w:val="18"/>
        </w:rPr>
        <w:t>elke onderdelen van de organisatie als gevolg van de reorganisatie kwalitatief en kwantita</w:t>
      </w:r>
      <w:r w:rsidR="00503FF5" w:rsidRPr="00B63412">
        <w:rPr>
          <w:sz w:val="18"/>
          <w:szCs w:val="18"/>
        </w:rPr>
        <w:t>tief wijzigen;</w:t>
      </w:r>
    </w:p>
    <w:p w14:paraId="22F3AB53" w14:textId="77777777" w:rsidR="002232E8" w:rsidRPr="00B63412" w:rsidRDefault="00902FFA" w:rsidP="00FB69D2">
      <w:pPr>
        <w:pStyle w:val="Lijstalinea"/>
        <w:numPr>
          <w:ilvl w:val="5"/>
          <w:numId w:val="11"/>
        </w:numPr>
        <w:spacing w:before="100" w:beforeAutospacing="1" w:after="100" w:afterAutospacing="1" w:line="240" w:lineRule="auto"/>
        <w:ind w:left="284" w:hanging="284"/>
        <w:rPr>
          <w:sz w:val="18"/>
          <w:szCs w:val="18"/>
        </w:rPr>
      </w:pPr>
      <w:r>
        <w:rPr>
          <w:sz w:val="18"/>
          <w:szCs w:val="18"/>
        </w:rPr>
        <w:t>E</w:t>
      </w:r>
      <w:r w:rsidR="00503FF5" w:rsidRPr="00B63412">
        <w:rPr>
          <w:sz w:val="18"/>
          <w:szCs w:val="18"/>
        </w:rPr>
        <w:t xml:space="preserve">en </w:t>
      </w:r>
      <w:r w:rsidR="006F040D" w:rsidRPr="00B63412">
        <w:rPr>
          <w:sz w:val="18"/>
          <w:szCs w:val="18"/>
        </w:rPr>
        <w:t>formatie</w:t>
      </w:r>
      <w:r w:rsidR="0091677A" w:rsidRPr="00B63412">
        <w:rPr>
          <w:sz w:val="18"/>
          <w:szCs w:val="18"/>
        </w:rPr>
        <w:t>plaatsenplan</w:t>
      </w:r>
      <w:r w:rsidR="006F040D" w:rsidRPr="00B63412">
        <w:rPr>
          <w:sz w:val="18"/>
          <w:szCs w:val="18"/>
        </w:rPr>
        <w:t xml:space="preserve"> </w:t>
      </w:r>
    </w:p>
    <w:p w14:paraId="79004E50" w14:textId="77777777" w:rsidR="002232E8" w:rsidRPr="00B63412" w:rsidRDefault="00902FFA" w:rsidP="00FB69D2">
      <w:pPr>
        <w:pStyle w:val="Lijstalinea"/>
        <w:numPr>
          <w:ilvl w:val="5"/>
          <w:numId w:val="11"/>
        </w:numPr>
        <w:spacing w:before="100" w:beforeAutospacing="1" w:after="100" w:afterAutospacing="1" w:line="240" w:lineRule="auto"/>
        <w:ind w:left="284" w:hanging="284"/>
        <w:rPr>
          <w:sz w:val="18"/>
          <w:szCs w:val="18"/>
        </w:rPr>
      </w:pPr>
      <w:r>
        <w:rPr>
          <w:sz w:val="18"/>
          <w:szCs w:val="18"/>
        </w:rPr>
        <w:t>W</w:t>
      </w:r>
      <w:r w:rsidR="00D46746" w:rsidRPr="00B63412">
        <w:rPr>
          <w:sz w:val="18"/>
          <w:szCs w:val="18"/>
        </w:rPr>
        <w:t>elke termijn</w:t>
      </w:r>
      <w:r w:rsidR="00C53DCD" w:rsidRPr="00B63412">
        <w:rPr>
          <w:sz w:val="18"/>
          <w:szCs w:val="18"/>
        </w:rPr>
        <w:t xml:space="preserve"> </w:t>
      </w:r>
      <w:r w:rsidR="00D46746" w:rsidRPr="00B63412">
        <w:rPr>
          <w:sz w:val="18"/>
          <w:szCs w:val="18"/>
        </w:rPr>
        <w:t xml:space="preserve">beoogd </w:t>
      </w:r>
      <w:r w:rsidR="00C53DCD" w:rsidRPr="00B63412">
        <w:rPr>
          <w:sz w:val="18"/>
          <w:szCs w:val="18"/>
        </w:rPr>
        <w:t xml:space="preserve">wordt </w:t>
      </w:r>
      <w:r w:rsidR="00D46746" w:rsidRPr="00B63412">
        <w:rPr>
          <w:sz w:val="18"/>
          <w:szCs w:val="18"/>
        </w:rPr>
        <w:t>voor de realisatie van het plan</w:t>
      </w:r>
    </w:p>
    <w:p w14:paraId="1BC957FD" w14:textId="77777777" w:rsidR="00052FF4" w:rsidRPr="00B63412" w:rsidRDefault="00902FFA" w:rsidP="00FB69D2">
      <w:pPr>
        <w:pStyle w:val="Lijstalinea"/>
        <w:numPr>
          <w:ilvl w:val="5"/>
          <w:numId w:val="11"/>
        </w:numPr>
        <w:spacing w:before="100" w:beforeAutospacing="1" w:after="100" w:afterAutospacing="1" w:line="240" w:lineRule="auto"/>
        <w:ind w:left="284" w:hanging="284"/>
        <w:rPr>
          <w:sz w:val="18"/>
          <w:szCs w:val="18"/>
        </w:rPr>
      </w:pPr>
      <w:r>
        <w:rPr>
          <w:sz w:val="18"/>
          <w:szCs w:val="18"/>
        </w:rPr>
        <w:t>D</w:t>
      </w:r>
      <w:r w:rsidR="00D46746" w:rsidRPr="00B63412">
        <w:rPr>
          <w:sz w:val="18"/>
          <w:szCs w:val="18"/>
        </w:rPr>
        <w:t xml:space="preserve">e peildatum voor de vaststelling van </w:t>
      </w:r>
      <w:r w:rsidR="00C53DCD" w:rsidRPr="00B63412">
        <w:rPr>
          <w:sz w:val="18"/>
          <w:szCs w:val="18"/>
        </w:rPr>
        <w:t>het afspiegelingsbeginsel.</w:t>
      </w:r>
    </w:p>
    <w:p w14:paraId="16414161" w14:textId="77777777" w:rsidR="00962367" w:rsidRDefault="00962367" w:rsidP="00FB69D2">
      <w:pPr>
        <w:pStyle w:val="Bloktekst1"/>
        <w:tabs>
          <w:tab w:val="left" w:pos="720"/>
          <w:tab w:val="right" w:pos="3535"/>
        </w:tabs>
        <w:spacing w:line="250" w:lineRule="exact"/>
        <w:ind w:left="0" w:right="0"/>
        <w:rPr>
          <w:b/>
          <w:sz w:val="18"/>
          <w:szCs w:val="18"/>
        </w:rPr>
      </w:pPr>
    </w:p>
    <w:p w14:paraId="6075F01E" w14:textId="77777777" w:rsidR="00856651" w:rsidRPr="00B63412" w:rsidRDefault="00533818" w:rsidP="00FB69D2">
      <w:pPr>
        <w:pStyle w:val="Bloktekst1"/>
        <w:tabs>
          <w:tab w:val="left" w:pos="720"/>
          <w:tab w:val="right" w:pos="3535"/>
        </w:tabs>
        <w:spacing w:line="250" w:lineRule="exact"/>
        <w:ind w:left="0" w:right="0"/>
        <w:rPr>
          <w:sz w:val="18"/>
          <w:szCs w:val="18"/>
        </w:rPr>
      </w:pPr>
      <w:r w:rsidRPr="00B63412">
        <w:rPr>
          <w:b/>
          <w:sz w:val="18"/>
          <w:szCs w:val="18"/>
        </w:rPr>
        <w:t>Artikel 3.2</w:t>
      </w:r>
      <w:r w:rsidR="00762340" w:rsidRPr="00B63412">
        <w:rPr>
          <w:b/>
          <w:sz w:val="18"/>
          <w:szCs w:val="18"/>
        </w:rPr>
        <w:t xml:space="preserve"> </w:t>
      </w:r>
      <w:r w:rsidRPr="00B63412">
        <w:rPr>
          <w:b/>
          <w:sz w:val="18"/>
          <w:szCs w:val="18"/>
        </w:rPr>
        <w:t>Besluitvorming</w:t>
      </w:r>
      <w:r w:rsidRPr="00B63412">
        <w:rPr>
          <w:b/>
          <w:sz w:val="18"/>
          <w:szCs w:val="18"/>
        </w:rPr>
        <w:br/>
      </w:r>
      <w:r w:rsidRPr="00B63412">
        <w:rPr>
          <w:sz w:val="18"/>
          <w:szCs w:val="18"/>
        </w:rPr>
        <w:t xml:space="preserve">De werkgever </w:t>
      </w:r>
      <w:r w:rsidR="00503FF5" w:rsidRPr="00B63412">
        <w:rPr>
          <w:sz w:val="18"/>
          <w:szCs w:val="18"/>
        </w:rPr>
        <w:t xml:space="preserve">legt </w:t>
      </w:r>
      <w:r w:rsidR="006C7932" w:rsidRPr="00B63412">
        <w:rPr>
          <w:sz w:val="18"/>
          <w:szCs w:val="18"/>
        </w:rPr>
        <w:t>het reorganisatieplan</w:t>
      </w:r>
      <w:r w:rsidRPr="00B63412">
        <w:rPr>
          <w:sz w:val="18"/>
          <w:szCs w:val="18"/>
        </w:rPr>
        <w:t xml:space="preserve"> voor aan de Ondernemingsraad conform de bepalingen in de W.O.R.</w:t>
      </w:r>
      <w:r w:rsidR="00A52C67" w:rsidRPr="00B63412">
        <w:rPr>
          <w:sz w:val="18"/>
          <w:szCs w:val="18"/>
        </w:rPr>
        <w:t>,</w:t>
      </w:r>
      <w:r w:rsidRPr="00B63412">
        <w:rPr>
          <w:sz w:val="18"/>
          <w:szCs w:val="18"/>
        </w:rPr>
        <w:t xml:space="preserve"> </w:t>
      </w:r>
      <w:r w:rsidR="001773E7" w:rsidRPr="00B63412">
        <w:rPr>
          <w:sz w:val="18"/>
          <w:szCs w:val="18"/>
        </w:rPr>
        <w:t>waarna vaststelling door de werkgever plaatsvindt. Het al</w:t>
      </w:r>
      <w:r w:rsidR="00BF05C8" w:rsidRPr="00B63412">
        <w:rPr>
          <w:sz w:val="18"/>
          <w:szCs w:val="18"/>
        </w:rPr>
        <w:t>d</w:t>
      </w:r>
      <w:r w:rsidR="001773E7" w:rsidRPr="00B63412">
        <w:rPr>
          <w:sz w:val="18"/>
          <w:szCs w:val="18"/>
        </w:rPr>
        <w:t xml:space="preserve">us vastgestelde plan wordt aan de Ondernemingsraad en op verzoek aan de </w:t>
      </w:r>
      <w:r w:rsidR="002415D2" w:rsidRPr="00B63412">
        <w:rPr>
          <w:sz w:val="18"/>
          <w:szCs w:val="18"/>
        </w:rPr>
        <w:t>werknemer</w:t>
      </w:r>
      <w:r w:rsidR="001773E7" w:rsidRPr="00B63412">
        <w:rPr>
          <w:sz w:val="18"/>
          <w:szCs w:val="18"/>
        </w:rPr>
        <w:t>sorganisaties bekend gemaakt.</w:t>
      </w:r>
    </w:p>
    <w:p w14:paraId="27898C7C" w14:textId="77777777" w:rsidR="00762340" w:rsidRPr="00B63412" w:rsidRDefault="00762340" w:rsidP="00FB69D2">
      <w:pPr>
        <w:pStyle w:val="Bloktekst1"/>
        <w:tabs>
          <w:tab w:val="left" w:pos="720"/>
          <w:tab w:val="right" w:pos="3535"/>
        </w:tabs>
        <w:spacing w:line="250" w:lineRule="exact"/>
        <w:ind w:left="0" w:right="0"/>
        <w:rPr>
          <w:b/>
          <w:sz w:val="18"/>
          <w:szCs w:val="18"/>
        </w:rPr>
      </w:pPr>
    </w:p>
    <w:p w14:paraId="62DF45DD" w14:textId="77777777" w:rsidR="001C4CE7" w:rsidRDefault="001C4CE7">
      <w:pPr>
        <w:spacing w:line="240" w:lineRule="auto"/>
        <w:rPr>
          <w:b/>
          <w:noProof/>
          <w:szCs w:val="18"/>
        </w:rPr>
      </w:pPr>
      <w:r>
        <w:rPr>
          <w:b/>
          <w:szCs w:val="18"/>
        </w:rPr>
        <w:br w:type="page"/>
      </w:r>
    </w:p>
    <w:p w14:paraId="2A8820CE" w14:textId="77777777" w:rsidR="00D97755" w:rsidRPr="00B63412" w:rsidRDefault="00D97755" w:rsidP="00FB69D2">
      <w:pPr>
        <w:pStyle w:val="Bloktekst1"/>
        <w:tabs>
          <w:tab w:val="left" w:pos="720"/>
          <w:tab w:val="right" w:pos="3535"/>
        </w:tabs>
        <w:spacing w:line="250" w:lineRule="exact"/>
        <w:ind w:left="0" w:right="0"/>
        <w:rPr>
          <w:b/>
          <w:sz w:val="18"/>
          <w:szCs w:val="18"/>
        </w:rPr>
      </w:pPr>
      <w:r w:rsidRPr="00B63412">
        <w:rPr>
          <w:b/>
          <w:sz w:val="18"/>
          <w:szCs w:val="18"/>
        </w:rPr>
        <w:lastRenderedPageBreak/>
        <w:t xml:space="preserve">Artikel 3.3 </w:t>
      </w:r>
      <w:r w:rsidR="004843D8" w:rsidRPr="00B63412">
        <w:rPr>
          <w:b/>
          <w:sz w:val="18"/>
          <w:szCs w:val="18"/>
        </w:rPr>
        <w:t>Start herplaatsingsprocedure</w:t>
      </w:r>
    </w:p>
    <w:p w14:paraId="435F396E" w14:textId="77777777" w:rsidR="00D97755" w:rsidRPr="00B63412" w:rsidRDefault="00D97755" w:rsidP="00FB69D2">
      <w:pPr>
        <w:pStyle w:val="Bloktekst1"/>
        <w:tabs>
          <w:tab w:val="left" w:pos="720"/>
          <w:tab w:val="right" w:pos="3535"/>
        </w:tabs>
        <w:spacing w:line="250" w:lineRule="exact"/>
        <w:ind w:left="0" w:right="0"/>
        <w:rPr>
          <w:sz w:val="18"/>
          <w:szCs w:val="18"/>
        </w:rPr>
      </w:pPr>
      <w:r w:rsidRPr="00B63412">
        <w:rPr>
          <w:sz w:val="18"/>
          <w:szCs w:val="18"/>
        </w:rPr>
        <w:t xml:space="preserve">Nadat het reorganisatiebesluit, inclusief formatieplaatsenplan, de was/wordt-lijst en de lijst uitwisselbare functies is vastgesteld </w:t>
      </w:r>
      <w:r w:rsidR="0060791D" w:rsidRPr="00B63412">
        <w:rPr>
          <w:sz w:val="18"/>
          <w:szCs w:val="18"/>
        </w:rPr>
        <w:t xml:space="preserve">waarbij is aangegeven welke functies vervallen, welke gelijkwaardig zijn en welke functies nieuw zijn, </w:t>
      </w:r>
      <w:r w:rsidRPr="00B63412">
        <w:rPr>
          <w:sz w:val="18"/>
          <w:szCs w:val="18"/>
        </w:rPr>
        <w:t>bekend is gemaakt aan de werknemers, start de herplaatsings</w:t>
      </w:r>
      <w:r w:rsidR="00234094" w:rsidRPr="00B63412">
        <w:rPr>
          <w:sz w:val="18"/>
          <w:szCs w:val="18"/>
        </w:rPr>
        <w:t>fase</w:t>
      </w:r>
      <w:r w:rsidRPr="00B63412">
        <w:rPr>
          <w:sz w:val="18"/>
          <w:szCs w:val="18"/>
        </w:rPr>
        <w:t>.</w:t>
      </w:r>
      <w:r w:rsidR="0060791D" w:rsidRPr="00B63412">
        <w:rPr>
          <w:sz w:val="18"/>
          <w:szCs w:val="18"/>
        </w:rPr>
        <w:t xml:space="preserve"> Voor de individuele werknemer start de herplaatsingsprocedure niet eerder dan </w:t>
      </w:r>
      <w:r w:rsidR="00F06EE6" w:rsidRPr="00B63412">
        <w:rPr>
          <w:sz w:val="18"/>
          <w:szCs w:val="18"/>
        </w:rPr>
        <w:t xml:space="preserve">dat </w:t>
      </w:r>
      <w:r w:rsidR="00D4651A" w:rsidRPr="00B63412">
        <w:rPr>
          <w:sz w:val="18"/>
          <w:szCs w:val="18"/>
        </w:rPr>
        <w:t>de werknemer</w:t>
      </w:r>
      <w:r w:rsidR="0060791D" w:rsidRPr="00B63412">
        <w:rPr>
          <w:sz w:val="18"/>
          <w:szCs w:val="18"/>
        </w:rPr>
        <w:t xml:space="preserve"> het schriftelijke besluit heeft ontvangen waarin de werknemer is medegedeeld dat deze boventallig is geworden.</w:t>
      </w:r>
    </w:p>
    <w:p w14:paraId="372B0C73" w14:textId="77777777" w:rsidR="0060791D" w:rsidRPr="00B63412" w:rsidRDefault="0060791D" w:rsidP="00FB69D2">
      <w:pPr>
        <w:pStyle w:val="Bloktekst1"/>
        <w:tabs>
          <w:tab w:val="left" w:pos="720"/>
          <w:tab w:val="right" w:pos="3535"/>
        </w:tabs>
        <w:spacing w:line="250" w:lineRule="exact"/>
        <w:ind w:left="0" w:right="0"/>
        <w:rPr>
          <w:sz w:val="18"/>
          <w:szCs w:val="18"/>
        </w:rPr>
      </w:pPr>
    </w:p>
    <w:p w14:paraId="0989694E" w14:textId="77777777" w:rsidR="00D4651A" w:rsidRPr="00B63412" w:rsidRDefault="00D4651A" w:rsidP="00FB69D2">
      <w:pPr>
        <w:pStyle w:val="Bloktekst1"/>
        <w:tabs>
          <w:tab w:val="left" w:pos="720"/>
          <w:tab w:val="right" w:pos="3535"/>
        </w:tabs>
        <w:spacing w:line="250" w:lineRule="exact"/>
        <w:ind w:left="0" w:right="0"/>
        <w:rPr>
          <w:b/>
          <w:sz w:val="18"/>
          <w:szCs w:val="18"/>
        </w:rPr>
      </w:pPr>
      <w:r w:rsidRPr="00B63412">
        <w:rPr>
          <w:b/>
          <w:sz w:val="18"/>
          <w:szCs w:val="18"/>
        </w:rPr>
        <w:t>Artikel 3.4. Principes bij plaatsing in een gelijke, vergelijkbare of uitwisselbare functie</w:t>
      </w:r>
    </w:p>
    <w:p w14:paraId="77997A6C" w14:textId="77777777" w:rsidR="0060791D" w:rsidRPr="00B63412" w:rsidRDefault="0060791D" w:rsidP="00FB69D2">
      <w:pPr>
        <w:pStyle w:val="Bloktekst1"/>
        <w:tabs>
          <w:tab w:val="left" w:pos="720"/>
          <w:tab w:val="right" w:pos="3535"/>
        </w:tabs>
        <w:spacing w:line="250" w:lineRule="exact"/>
        <w:ind w:left="0" w:right="0"/>
        <w:rPr>
          <w:sz w:val="18"/>
          <w:szCs w:val="18"/>
        </w:rPr>
      </w:pPr>
      <w:r w:rsidRPr="00B63412">
        <w:rPr>
          <w:sz w:val="18"/>
          <w:szCs w:val="18"/>
        </w:rPr>
        <w:t xml:space="preserve"> Bij (her)plaatsing in een gelijke, vergelijkbare of uitwisselbare functie is het principe “mens volgt werk” van toepassing</w:t>
      </w:r>
      <w:r w:rsidR="00D4651A" w:rsidRPr="00B63412">
        <w:rPr>
          <w:sz w:val="18"/>
          <w:szCs w:val="18"/>
        </w:rPr>
        <w:t>.</w:t>
      </w:r>
    </w:p>
    <w:p w14:paraId="55FA7E10" w14:textId="77777777" w:rsidR="00D97755" w:rsidRPr="00B63412" w:rsidRDefault="0060791D" w:rsidP="00FB69D2">
      <w:pPr>
        <w:pStyle w:val="Bloktekst1"/>
        <w:tabs>
          <w:tab w:val="left" w:pos="720"/>
          <w:tab w:val="right" w:pos="3535"/>
        </w:tabs>
        <w:spacing w:line="250" w:lineRule="exact"/>
        <w:ind w:left="0" w:right="0"/>
        <w:rPr>
          <w:sz w:val="18"/>
          <w:szCs w:val="18"/>
        </w:rPr>
      </w:pPr>
      <w:r w:rsidRPr="00B63412">
        <w:rPr>
          <w:sz w:val="18"/>
          <w:szCs w:val="18"/>
        </w:rPr>
        <w:t xml:space="preserve">Is het aantal beschikbare plaatsen in een gelijke, vergelijkbare of uitwisselbare functie kleiner dan het aantal te plaatsen </w:t>
      </w:r>
      <w:r w:rsidR="002415D2" w:rsidRPr="00B63412">
        <w:rPr>
          <w:sz w:val="18"/>
          <w:szCs w:val="18"/>
        </w:rPr>
        <w:t>werknemer</w:t>
      </w:r>
      <w:r w:rsidRPr="00B63412">
        <w:rPr>
          <w:sz w:val="18"/>
          <w:szCs w:val="18"/>
        </w:rPr>
        <w:t xml:space="preserve">s dan worden </w:t>
      </w:r>
      <w:r w:rsidR="002415D2" w:rsidRPr="00B63412">
        <w:rPr>
          <w:sz w:val="18"/>
          <w:szCs w:val="18"/>
        </w:rPr>
        <w:t>werknemer</w:t>
      </w:r>
      <w:r w:rsidRPr="00B63412">
        <w:rPr>
          <w:sz w:val="18"/>
          <w:szCs w:val="18"/>
        </w:rPr>
        <w:t>s geplaatst op basis van afspiegeling</w:t>
      </w:r>
      <w:r w:rsidR="00D4651A" w:rsidRPr="00B63412">
        <w:rPr>
          <w:sz w:val="18"/>
          <w:szCs w:val="18"/>
        </w:rPr>
        <w:t>.</w:t>
      </w:r>
    </w:p>
    <w:p w14:paraId="05C31D55" w14:textId="77777777" w:rsidR="00D4651A" w:rsidRPr="00B63412" w:rsidRDefault="00D4651A" w:rsidP="00FB69D2">
      <w:pPr>
        <w:pStyle w:val="Bloktekst1"/>
        <w:tabs>
          <w:tab w:val="left" w:pos="720"/>
          <w:tab w:val="right" w:pos="3535"/>
        </w:tabs>
        <w:spacing w:line="250" w:lineRule="exact"/>
        <w:ind w:right="0"/>
        <w:rPr>
          <w:sz w:val="18"/>
          <w:szCs w:val="18"/>
        </w:rPr>
      </w:pPr>
    </w:p>
    <w:p w14:paraId="29490079" w14:textId="77777777" w:rsidR="00D4651A" w:rsidRPr="00B63412" w:rsidRDefault="00D4651A" w:rsidP="00FB69D2">
      <w:pPr>
        <w:pStyle w:val="Bloktekst1"/>
        <w:tabs>
          <w:tab w:val="left" w:pos="720"/>
          <w:tab w:val="right" w:pos="3535"/>
        </w:tabs>
        <w:spacing w:line="250" w:lineRule="exact"/>
        <w:ind w:left="0" w:right="0"/>
        <w:rPr>
          <w:b/>
          <w:sz w:val="18"/>
          <w:szCs w:val="18"/>
        </w:rPr>
      </w:pPr>
      <w:r w:rsidRPr="00B63412">
        <w:rPr>
          <w:b/>
          <w:sz w:val="18"/>
          <w:szCs w:val="18"/>
        </w:rPr>
        <w:t xml:space="preserve">Artikel 3.5 Principes bij (Her)plaatsing in een passende of geschikte functie en </w:t>
      </w:r>
      <w:r w:rsidR="003D705B" w:rsidRPr="00B63412">
        <w:rPr>
          <w:b/>
          <w:sz w:val="18"/>
          <w:szCs w:val="18"/>
        </w:rPr>
        <w:t>v</w:t>
      </w:r>
      <w:r w:rsidR="00762340" w:rsidRPr="00B63412">
        <w:rPr>
          <w:b/>
          <w:sz w:val="18"/>
          <w:szCs w:val="18"/>
        </w:rPr>
        <w:t>acaturestelling</w:t>
      </w:r>
    </w:p>
    <w:p w14:paraId="70A3FD71" w14:textId="77777777" w:rsidR="00D4651A" w:rsidRPr="00B63412" w:rsidRDefault="00D4651A" w:rsidP="00FB69D2">
      <w:pPr>
        <w:pStyle w:val="Bloktekst1"/>
        <w:tabs>
          <w:tab w:val="left" w:pos="720"/>
          <w:tab w:val="right" w:pos="3535"/>
        </w:tabs>
        <w:spacing w:line="250" w:lineRule="exact"/>
        <w:ind w:left="0" w:right="0"/>
        <w:rPr>
          <w:sz w:val="18"/>
          <w:szCs w:val="18"/>
        </w:rPr>
      </w:pPr>
      <w:r w:rsidRPr="00B63412">
        <w:rPr>
          <w:sz w:val="18"/>
          <w:szCs w:val="18"/>
        </w:rPr>
        <w:t>1. Is een functie voor de werknemer passend dan geldt het principe: Passend = Plaatsen.</w:t>
      </w:r>
    </w:p>
    <w:p w14:paraId="5E3ECFEF" w14:textId="77777777" w:rsidR="00F92E0F" w:rsidRPr="00B63412" w:rsidRDefault="00D4651A" w:rsidP="00FB69D2">
      <w:pPr>
        <w:pStyle w:val="Bloktekst1"/>
        <w:numPr>
          <w:ilvl w:val="0"/>
          <w:numId w:val="30"/>
        </w:numPr>
        <w:tabs>
          <w:tab w:val="left" w:pos="720"/>
          <w:tab w:val="right" w:pos="3535"/>
        </w:tabs>
        <w:spacing w:line="250" w:lineRule="exact"/>
        <w:ind w:right="0"/>
        <w:rPr>
          <w:sz w:val="18"/>
          <w:szCs w:val="18"/>
        </w:rPr>
      </w:pPr>
      <w:r w:rsidRPr="00B63412">
        <w:rPr>
          <w:sz w:val="18"/>
          <w:szCs w:val="18"/>
        </w:rPr>
        <w:t xml:space="preserve">Indien een passende functie beschikbaar is, zal worden vastgesteld voor wie de functie passend is en zal de boventallige </w:t>
      </w:r>
      <w:r w:rsidR="002415D2" w:rsidRPr="00B63412">
        <w:rPr>
          <w:sz w:val="18"/>
          <w:szCs w:val="18"/>
        </w:rPr>
        <w:t>werknemer</w:t>
      </w:r>
      <w:r w:rsidRPr="00B63412">
        <w:rPr>
          <w:sz w:val="18"/>
          <w:szCs w:val="18"/>
        </w:rPr>
        <w:t xml:space="preserve"> met de hoogste anciënniteit</w:t>
      </w:r>
      <w:r w:rsidR="00F06EE6" w:rsidRPr="00B63412">
        <w:rPr>
          <w:sz w:val="18"/>
          <w:szCs w:val="18"/>
        </w:rPr>
        <w:t xml:space="preserve"> </w:t>
      </w:r>
      <w:r w:rsidRPr="00B63412">
        <w:rPr>
          <w:sz w:val="18"/>
          <w:szCs w:val="18"/>
        </w:rPr>
        <w:t xml:space="preserve"> geplaatst worden;</w:t>
      </w:r>
    </w:p>
    <w:p w14:paraId="2ABBF5A4" w14:textId="77777777" w:rsidR="00F92E0F" w:rsidRPr="00B63412" w:rsidRDefault="00D4651A" w:rsidP="00FB69D2">
      <w:pPr>
        <w:pStyle w:val="Bloktekst1"/>
        <w:numPr>
          <w:ilvl w:val="0"/>
          <w:numId w:val="30"/>
        </w:numPr>
        <w:tabs>
          <w:tab w:val="left" w:pos="720"/>
          <w:tab w:val="right" w:pos="3535"/>
        </w:tabs>
        <w:spacing w:line="250" w:lineRule="exact"/>
        <w:ind w:right="0"/>
        <w:rPr>
          <w:sz w:val="18"/>
          <w:szCs w:val="18"/>
        </w:rPr>
      </w:pPr>
      <w:r w:rsidRPr="00B63412">
        <w:rPr>
          <w:sz w:val="18"/>
          <w:szCs w:val="18"/>
        </w:rPr>
        <w:t xml:space="preserve">Indien er een geschikte functie beschikbaar is, zal de boventallige </w:t>
      </w:r>
      <w:r w:rsidR="002415D2" w:rsidRPr="00B63412">
        <w:rPr>
          <w:sz w:val="18"/>
          <w:szCs w:val="18"/>
        </w:rPr>
        <w:t>werknemer</w:t>
      </w:r>
      <w:r w:rsidRPr="00B63412">
        <w:rPr>
          <w:sz w:val="18"/>
          <w:szCs w:val="18"/>
        </w:rPr>
        <w:t>, die bereid is de geschikte functie te vervullen en het meest geschikt is, hierop geplaatst worden, waarbij het gestelde in artikel 4.2 lid 2 tot en met 5</w:t>
      </w:r>
      <w:r w:rsidR="00CD5E2D" w:rsidRPr="00B63412">
        <w:rPr>
          <w:sz w:val="18"/>
          <w:szCs w:val="18"/>
        </w:rPr>
        <w:t>.1</w:t>
      </w:r>
      <w:r w:rsidRPr="00B63412">
        <w:rPr>
          <w:sz w:val="18"/>
          <w:szCs w:val="18"/>
        </w:rPr>
        <w:t xml:space="preserve"> in acht wordt genomen;</w:t>
      </w:r>
    </w:p>
    <w:p w14:paraId="07CB6B0D" w14:textId="77777777" w:rsidR="00D4651A" w:rsidRPr="00B63412" w:rsidRDefault="00D4651A" w:rsidP="00FB69D2">
      <w:pPr>
        <w:pStyle w:val="Bloktekst1"/>
        <w:numPr>
          <w:ilvl w:val="0"/>
          <w:numId w:val="30"/>
        </w:numPr>
        <w:tabs>
          <w:tab w:val="left" w:pos="720"/>
          <w:tab w:val="right" w:pos="3535"/>
        </w:tabs>
        <w:spacing w:line="250" w:lineRule="exact"/>
        <w:ind w:right="0"/>
        <w:rPr>
          <w:sz w:val="18"/>
          <w:szCs w:val="18"/>
        </w:rPr>
      </w:pPr>
      <w:r w:rsidRPr="00B63412">
        <w:rPr>
          <w:sz w:val="18"/>
          <w:szCs w:val="18"/>
        </w:rPr>
        <w:t>Indien er een nieuwe functie beschikbaar is</w:t>
      </w:r>
      <w:r w:rsidR="002415D2" w:rsidRPr="00B63412">
        <w:rPr>
          <w:sz w:val="18"/>
          <w:szCs w:val="18"/>
        </w:rPr>
        <w:t xml:space="preserve"> die voor géén van de boventallige werknemers een passende functie is</w:t>
      </w:r>
      <w:r w:rsidRPr="00B63412">
        <w:rPr>
          <w:sz w:val="18"/>
          <w:szCs w:val="18"/>
        </w:rPr>
        <w:t>, zal de meest geschikte kandidaat geplaatst worden, waarbij eerst het gestelde in artikel 4.2 lid 2 tot en met 5</w:t>
      </w:r>
      <w:r w:rsidR="00CD5E2D" w:rsidRPr="00B63412">
        <w:rPr>
          <w:sz w:val="18"/>
          <w:szCs w:val="18"/>
        </w:rPr>
        <w:t>.1</w:t>
      </w:r>
      <w:r w:rsidRPr="00B63412">
        <w:rPr>
          <w:sz w:val="18"/>
          <w:szCs w:val="18"/>
        </w:rPr>
        <w:t xml:space="preserve"> in acht wordt genomen.</w:t>
      </w:r>
    </w:p>
    <w:p w14:paraId="21D6765D" w14:textId="77777777" w:rsidR="00D4651A" w:rsidRPr="00B63412" w:rsidRDefault="00D4651A" w:rsidP="00FB69D2">
      <w:pPr>
        <w:pStyle w:val="Bloktekst1"/>
        <w:tabs>
          <w:tab w:val="left" w:pos="720"/>
          <w:tab w:val="right" w:pos="3535"/>
        </w:tabs>
        <w:spacing w:line="250" w:lineRule="exact"/>
        <w:ind w:left="0" w:right="0"/>
        <w:rPr>
          <w:sz w:val="18"/>
          <w:szCs w:val="18"/>
        </w:rPr>
      </w:pPr>
    </w:p>
    <w:p w14:paraId="3B87A0CE" w14:textId="77777777" w:rsidR="00D4651A" w:rsidRPr="00B63412" w:rsidRDefault="00D4651A" w:rsidP="00FB69D2">
      <w:pPr>
        <w:pStyle w:val="Bloktekst1"/>
        <w:tabs>
          <w:tab w:val="left" w:pos="720"/>
          <w:tab w:val="right" w:pos="3535"/>
        </w:tabs>
        <w:spacing w:line="250" w:lineRule="exact"/>
        <w:ind w:left="0" w:right="0"/>
        <w:rPr>
          <w:sz w:val="18"/>
          <w:szCs w:val="18"/>
        </w:rPr>
      </w:pPr>
      <w:r w:rsidRPr="00B63412">
        <w:rPr>
          <w:sz w:val="18"/>
          <w:szCs w:val="18"/>
        </w:rPr>
        <w:t xml:space="preserve">2. In geval van een vacature wordt bij bekendmaking binnen de gehele instelling expliciet vermeld dat deze uitsluitend open staat voor werknemers uit de boventallige formatie en arbeidsongeschikte </w:t>
      </w:r>
      <w:r w:rsidR="002415D2" w:rsidRPr="00B63412">
        <w:rPr>
          <w:sz w:val="18"/>
          <w:szCs w:val="18"/>
        </w:rPr>
        <w:t>werknemer</w:t>
      </w:r>
      <w:r w:rsidRPr="00B63412">
        <w:rPr>
          <w:sz w:val="18"/>
          <w:szCs w:val="18"/>
        </w:rPr>
        <w:t>s. Pas nadat gebleken is dat zich in deze groepen geen kandidaten bevinden, wordt de vacature ook voor anderen opengesteld.</w:t>
      </w:r>
    </w:p>
    <w:p w14:paraId="5D30E290" w14:textId="77777777" w:rsidR="00D4651A" w:rsidRPr="00B63412" w:rsidRDefault="00D4651A" w:rsidP="00FB69D2">
      <w:pPr>
        <w:pStyle w:val="Bloktekst1"/>
        <w:tabs>
          <w:tab w:val="left" w:pos="720"/>
          <w:tab w:val="right" w:pos="3535"/>
        </w:tabs>
        <w:spacing w:line="250" w:lineRule="exact"/>
        <w:ind w:left="0" w:right="0"/>
        <w:rPr>
          <w:sz w:val="18"/>
          <w:szCs w:val="18"/>
        </w:rPr>
      </w:pPr>
    </w:p>
    <w:p w14:paraId="3770A573" w14:textId="77777777" w:rsidR="00D4651A" w:rsidRPr="00B63412" w:rsidRDefault="00D4651A" w:rsidP="00FB69D2">
      <w:pPr>
        <w:pStyle w:val="Bloktekst1"/>
        <w:tabs>
          <w:tab w:val="left" w:pos="720"/>
          <w:tab w:val="right" w:pos="3535"/>
        </w:tabs>
        <w:spacing w:line="250" w:lineRule="exact"/>
        <w:ind w:left="0" w:right="0"/>
        <w:rPr>
          <w:sz w:val="18"/>
          <w:szCs w:val="18"/>
        </w:rPr>
      </w:pPr>
      <w:r w:rsidRPr="00B63412">
        <w:rPr>
          <w:sz w:val="18"/>
          <w:szCs w:val="18"/>
        </w:rPr>
        <w:t xml:space="preserve">3.  Indien een boventallige of arbeidsongeschikte </w:t>
      </w:r>
      <w:r w:rsidR="002415D2" w:rsidRPr="00B63412">
        <w:rPr>
          <w:sz w:val="18"/>
          <w:szCs w:val="18"/>
        </w:rPr>
        <w:t>werknemer</w:t>
      </w:r>
      <w:r w:rsidRPr="00B63412">
        <w:rPr>
          <w:sz w:val="18"/>
          <w:szCs w:val="18"/>
        </w:rPr>
        <w:t xml:space="preserve"> vrijwillig op een dergelijke vacature reageert, wordt door de werkgever (alsnog) vastgesteld of deze vacature geschikt is voor deze </w:t>
      </w:r>
      <w:r w:rsidR="002415D2" w:rsidRPr="00B63412">
        <w:rPr>
          <w:sz w:val="18"/>
          <w:szCs w:val="18"/>
        </w:rPr>
        <w:t>werknemer</w:t>
      </w:r>
      <w:r w:rsidRPr="00B63412">
        <w:rPr>
          <w:sz w:val="18"/>
          <w:szCs w:val="18"/>
        </w:rPr>
        <w:t xml:space="preserve">. Als dit ten aanzien van meerdere </w:t>
      </w:r>
      <w:r w:rsidR="002415D2" w:rsidRPr="00B63412">
        <w:rPr>
          <w:sz w:val="18"/>
          <w:szCs w:val="18"/>
        </w:rPr>
        <w:t>werknemer</w:t>
      </w:r>
      <w:r w:rsidRPr="00B63412">
        <w:rPr>
          <w:sz w:val="18"/>
          <w:szCs w:val="18"/>
        </w:rPr>
        <w:t xml:space="preserve">s het geval is dan wordt eerst de arbeidsongeschikte </w:t>
      </w:r>
      <w:r w:rsidR="002415D2" w:rsidRPr="00B63412">
        <w:rPr>
          <w:sz w:val="18"/>
          <w:szCs w:val="18"/>
        </w:rPr>
        <w:t>werknemer</w:t>
      </w:r>
      <w:r w:rsidRPr="00B63412">
        <w:rPr>
          <w:sz w:val="18"/>
          <w:szCs w:val="18"/>
        </w:rPr>
        <w:t xml:space="preserve"> geplaatst en als die er niet is de boventallige </w:t>
      </w:r>
      <w:r w:rsidR="002415D2" w:rsidRPr="00B63412">
        <w:rPr>
          <w:sz w:val="18"/>
          <w:szCs w:val="18"/>
        </w:rPr>
        <w:t>werknemer</w:t>
      </w:r>
      <w:r w:rsidRPr="00B63412">
        <w:rPr>
          <w:sz w:val="18"/>
          <w:szCs w:val="18"/>
        </w:rPr>
        <w:t xml:space="preserve"> met de hoogste anciënniteit. </w:t>
      </w:r>
    </w:p>
    <w:p w14:paraId="7787FF45" w14:textId="77777777" w:rsidR="00D4651A" w:rsidRPr="00B63412" w:rsidRDefault="00D4651A" w:rsidP="00FB69D2">
      <w:pPr>
        <w:pStyle w:val="Bloktekst1"/>
        <w:tabs>
          <w:tab w:val="left" w:pos="720"/>
          <w:tab w:val="right" w:pos="3535"/>
        </w:tabs>
        <w:spacing w:line="250" w:lineRule="exact"/>
        <w:ind w:left="0" w:right="0"/>
        <w:rPr>
          <w:sz w:val="18"/>
          <w:szCs w:val="18"/>
        </w:rPr>
      </w:pPr>
    </w:p>
    <w:p w14:paraId="3758F9BF" w14:textId="77777777" w:rsidR="00D4651A" w:rsidRPr="00B63412" w:rsidRDefault="00D4651A" w:rsidP="00FB69D2">
      <w:pPr>
        <w:pStyle w:val="Bloktekst1"/>
        <w:tabs>
          <w:tab w:val="left" w:pos="720"/>
          <w:tab w:val="right" w:pos="3535"/>
        </w:tabs>
        <w:spacing w:line="250" w:lineRule="exact"/>
        <w:ind w:left="0" w:right="0"/>
        <w:rPr>
          <w:sz w:val="18"/>
          <w:szCs w:val="18"/>
        </w:rPr>
      </w:pPr>
      <w:r w:rsidRPr="00B63412">
        <w:rPr>
          <w:sz w:val="18"/>
          <w:szCs w:val="18"/>
        </w:rPr>
        <w:t xml:space="preserve">4. Indien bij het toepassen van het beginsel van hoogste anciënniteit een gelijke uitkomst van dienstjaren plaatsvindt, gaat de oudere </w:t>
      </w:r>
      <w:r w:rsidR="002415D2" w:rsidRPr="00B63412">
        <w:rPr>
          <w:sz w:val="18"/>
          <w:szCs w:val="18"/>
        </w:rPr>
        <w:t>werknemer</w:t>
      </w:r>
      <w:r w:rsidRPr="00B63412">
        <w:rPr>
          <w:sz w:val="18"/>
          <w:szCs w:val="18"/>
        </w:rPr>
        <w:t xml:space="preserve"> voor de jongere </w:t>
      </w:r>
      <w:r w:rsidR="002415D2" w:rsidRPr="00B63412">
        <w:rPr>
          <w:sz w:val="18"/>
          <w:szCs w:val="18"/>
        </w:rPr>
        <w:t>werknemer</w:t>
      </w:r>
      <w:r w:rsidRPr="00B63412">
        <w:rPr>
          <w:sz w:val="18"/>
          <w:szCs w:val="18"/>
        </w:rPr>
        <w:t xml:space="preserve">. </w:t>
      </w:r>
    </w:p>
    <w:p w14:paraId="6B71DBA4" w14:textId="77777777" w:rsidR="00D4651A" w:rsidRPr="00B63412" w:rsidRDefault="00D4651A" w:rsidP="00FB69D2">
      <w:pPr>
        <w:pStyle w:val="Bloktekst1"/>
        <w:tabs>
          <w:tab w:val="left" w:pos="720"/>
          <w:tab w:val="right" w:pos="3535"/>
        </w:tabs>
        <w:spacing w:line="250" w:lineRule="exact"/>
        <w:ind w:left="0" w:right="0"/>
        <w:rPr>
          <w:sz w:val="18"/>
          <w:szCs w:val="18"/>
        </w:rPr>
      </w:pPr>
      <w:r w:rsidRPr="00B63412">
        <w:rPr>
          <w:sz w:val="18"/>
          <w:szCs w:val="18"/>
        </w:rPr>
        <w:t xml:space="preserve">Werkgever mag afwijken in het geval een </w:t>
      </w:r>
      <w:r w:rsidR="002415D2" w:rsidRPr="00B63412">
        <w:rPr>
          <w:sz w:val="18"/>
          <w:szCs w:val="18"/>
        </w:rPr>
        <w:t>werknemer</w:t>
      </w:r>
      <w:r w:rsidRPr="00B63412">
        <w:rPr>
          <w:sz w:val="18"/>
          <w:szCs w:val="18"/>
        </w:rPr>
        <w:t xml:space="preserve"> voor de functie specifieke zwaarwegende kennis/ervaring heeft en de andere kandidaat die mist.</w:t>
      </w:r>
    </w:p>
    <w:p w14:paraId="0A0418D2" w14:textId="77777777" w:rsidR="00D4651A" w:rsidRPr="00B63412" w:rsidRDefault="00D4651A" w:rsidP="00FB69D2">
      <w:pPr>
        <w:pStyle w:val="Bloktekst1"/>
        <w:tabs>
          <w:tab w:val="left" w:pos="720"/>
          <w:tab w:val="right" w:pos="3535"/>
        </w:tabs>
        <w:spacing w:line="250" w:lineRule="exact"/>
        <w:ind w:left="0" w:right="0"/>
        <w:rPr>
          <w:sz w:val="18"/>
          <w:szCs w:val="18"/>
        </w:rPr>
      </w:pPr>
    </w:p>
    <w:p w14:paraId="5A38D5AD" w14:textId="77777777" w:rsidR="00D4651A" w:rsidRPr="00B63412" w:rsidRDefault="00D4651A" w:rsidP="00FB69D2">
      <w:pPr>
        <w:pStyle w:val="Bloktekst1"/>
        <w:tabs>
          <w:tab w:val="left" w:pos="720"/>
          <w:tab w:val="right" w:pos="3535"/>
        </w:tabs>
        <w:spacing w:line="250" w:lineRule="exact"/>
        <w:ind w:left="0" w:right="0"/>
        <w:rPr>
          <w:sz w:val="18"/>
          <w:szCs w:val="18"/>
        </w:rPr>
      </w:pPr>
      <w:r w:rsidRPr="00B63412">
        <w:rPr>
          <w:sz w:val="18"/>
          <w:szCs w:val="18"/>
        </w:rPr>
        <w:t xml:space="preserve">5. De eerste drie maanden waarin de boventallige </w:t>
      </w:r>
      <w:r w:rsidR="002415D2" w:rsidRPr="00B63412">
        <w:rPr>
          <w:sz w:val="18"/>
          <w:szCs w:val="18"/>
        </w:rPr>
        <w:t>werknemer</w:t>
      </w:r>
      <w:r w:rsidRPr="00B63412">
        <w:rPr>
          <w:sz w:val="18"/>
          <w:szCs w:val="18"/>
        </w:rPr>
        <w:t xml:space="preserve"> is herplaatst, zullen gelden als een periode waarin zowel de </w:t>
      </w:r>
      <w:r w:rsidR="002415D2" w:rsidRPr="00B63412">
        <w:rPr>
          <w:sz w:val="18"/>
          <w:szCs w:val="18"/>
        </w:rPr>
        <w:t>werknemer</w:t>
      </w:r>
      <w:r w:rsidRPr="00B63412">
        <w:rPr>
          <w:sz w:val="18"/>
          <w:szCs w:val="18"/>
        </w:rPr>
        <w:t xml:space="preserve"> als de werkgever kunnen onderzoeken of de </w:t>
      </w:r>
      <w:r w:rsidR="002415D2" w:rsidRPr="00B63412">
        <w:rPr>
          <w:sz w:val="18"/>
          <w:szCs w:val="18"/>
        </w:rPr>
        <w:t>werknemer</w:t>
      </w:r>
      <w:r w:rsidRPr="00B63412">
        <w:rPr>
          <w:sz w:val="18"/>
          <w:szCs w:val="18"/>
        </w:rPr>
        <w:t xml:space="preserve"> en functie bij elkaar passen. Indien de herplaatsing onverhoopt en op zwaarwegende gronden niet leidt tot succes, zal de </w:t>
      </w:r>
      <w:r w:rsidR="002415D2" w:rsidRPr="00B63412">
        <w:rPr>
          <w:sz w:val="18"/>
          <w:szCs w:val="18"/>
        </w:rPr>
        <w:t>werknemer</w:t>
      </w:r>
      <w:r w:rsidRPr="00B63412">
        <w:rPr>
          <w:sz w:val="18"/>
          <w:szCs w:val="18"/>
        </w:rPr>
        <w:t xml:space="preserve"> blijven vallen onder de werkingssfeer van het Sociaal Plan. De ingangsdatum van de boventalligheid blijft in dat geval ongewijzigd.</w:t>
      </w:r>
    </w:p>
    <w:p w14:paraId="516A4030" w14:textId="77777777" w:rsidR="00F43C7E" w:rsidRPr="00B63412" w:rsidRDefault="00F43C7E" w:rsidP="00FB69D2">
      <w:pPr>
        <w:pStyle w:val="Bloktekst1"/>
        <w:tabs>
          <w:tab w:val="left" w:pos="720"/>
          <w:tab w:val="right" w:pos="3535"/>
        </w:tabs>
        <w:spacing w:line="250" w:lineRule="exact"/>
        <w:ind w:left="0" w:right="0"/>
        <w:rPr>
          <w:sz w:val="18"/>
          <w:szCs w:val="18"/>
        </w:rPr>
      </w:pPr>
    </w:p>
    <w:p w14:paraId="742D5251" w14:textId="77777777" w:rsidR="00024316" w:rsidRPr="00B63412" w:rsidRDefault="00024316" w:rsidP="00FB69D2">
      <w:pPr>
        <w:pStyle w:val="Bloktekst1"/>
        <w:tabs>
          <w:tab w:val="left" w:pos="720"/>
          <w:tab w:val="right" w:pos="3535"/>
        </w:tabs>
        <w:spacing w:line="250" w:lineRule="exact"/>
        <w:ind w:left="0" w:right="0"/>
        <w:rPr>
          <w:b/>
          <w:sz w:val="18"/>
          <w:szCs w:val="18"/>
        </w:rPr>
      </w:pPr>
      <w:r w:rsidRPr="00B63412">
        <w:rPr>
          <w:b/>
          <w:sz w:val="18"/>
          <w:szCs w:val="18"/>
        </w:rPr>
        <w:t xml:space="preserve">Artikel </w:t>
      </w:r>
      <w:r w:rsidR="00C938E9" w:rsidRPr="00B63412">
        <w:rPr>
          <w:b/>
          <w:sz w:val="18"/>
          <w:szCs w:val="18"/>
        </w:rPr>
        <w:t>3.6</w:t>
      </w:r>
      <w:r w:rsidR="00762340" w:rsidRPr="00B63412">
        <w:rPr>
          <w:b/>
          <w:sz w:val="18"/>
          <w:szCs w:val="18"/>
        </w:rPr>
        <w:t xml:space="preserve"> Aanvaarding aangeboden functie</w:t>
      </w:r>
    </w:p>
    <w:p w14:paraId="09BBE850" w14:textId="77777777" w:rsidR="00024316" w:rsidRPr="00B63412" w:rsidRDefault="00024316" w:rsidP="00FB69D2">
      <w:pPr>
        <w:pStyle w:val="Bloktekst1"/>
        <w:tabs>
          <w:tab w:val="left" w:pos="720"/>
          <w:tab w:val="right" w:pos="3535"/>
        </w:tabs>
        <w:spacing w:line="250" w:lineRule="exact"/>
        <w:ind w:left="0" w:right="0"/>
        <w:rPr>
          <w:sz w:val="18"/>
          <w:szCs w:val="18"/>
        </w:rPr>
      </w:pPr>
      <w:r w:rsidRPr="00B63412">
        <w:rPr>
          <w:sz w:val="18"/>
          <w:szCs w:val="18"/>
        </w:rPr>
        <w:t xml:space="preserve">1. De boventallige werknemer dient een aangeboden functie te aanvaarden indien na de boventalligheidsverklaring een functie wordt aangeboden die overeenkomt met zijn </w:t>
      </w:r>
      <w:r w:rsidRPr="00B63412">
        <w:rPr>
          <w:sz w:val="18"/>
          <w:szCs w:val="18"/>
        </w:rPr>
        <w:lastRenderedPageBreak/>
        <w:t xml:space="preserve">oorspronkelijke functie, dan wel wanneer een uitwisselbare, gelijke of passende functie wordt aangeboden.  </w:t>
      </w:r>
    </w:p>
    <w:p w14:paraId="08CBF459" w14:textId="77777777" w:rsidR="00024316" w:rsidRPr="00B63412" w:rsidRDefault="00024316" w:rsidP="00FB69D2">
      <w:pPr>
        <w:pStyle w:val="Bloktekst1"/>
        <w:tabs>
          <w:tab w:val="left" w:pos="720"/>
          <w:tab w:val="right" w:pos="3535"/>
        </w:tabs>
        <w:spacing w:line="250" w:lineRule="exact"/>
        <w:ind w:left="0" w:right="0"/>
        <w:rPr>
          <w:sz w:val="18"/>
          <w:szCs w:val="18"/>
        </w:rPr>
      </w:pPr>
    </w:p>
    <w:p w14:paraId="13699F0D" w14:textId="77777777" w:rsidR="00024316" w:rsidRPr="00B63412" w:rsidRDefault="00024316" w:rsidP="00FB69D2">
      <w:pPr>
        <w:pStyle w:val="Bloktekst1"/>
        <w:tabs>
          <w:tab w:val="left" w:pos="720"/>
          <w:tab w:val="right" w:pos="3535"/>
        </w:tabs>
        <w:spacing w:line="250" w:lineRule="exact"/>
        <w:ind w:left="0" w:right="0"/>
        <w:rPr>
          <w:sz w:val="18"/>
          <w:szCs w:val="18"/>
        </w:rPr>
      </w:pPr>
      <w:r w:rsidRPr="00B63412">
        <w:rPr>
          <w:sz w:val="18"/>
          <w:szCs w:val="18"/>
        </w:rPr>
        <w:t>2. De werknemer kan binnen 2 weken schriftelijk bezwaar maken tegen het functieaanbod bij de werkgever.</w:t>
      </w:r>
    </w:p>
    <w:p w14:paraId="56076959" w14:textId="77777777" w:rsidR="00024316" w:rsidRPr="00B63412" w:rsidRDefault="00024316" w:rsidP="00FB69D2">
      <w:pPr>
        <w:pStyle w:val="Bloktekst1"/>
        <w:tabs>
          <w:tab w:val="left" w:pos="720"/>
          <w:tab w:val="right" w:pos="3535"/>
        </w:tabs>
        <w:spacing w:line="250" w:lineRule="exact"/>
        <w:ind w:left="0" w:right="0"/>
        <w:rPr>
          <w:sz w:val="18"/>
          <w:szCs w:val="18"/>
        </w:rPr>
      </w:pPr>
    </w:p>
    <w:p w14:paraId="75615AF0" w14:textId="77777777" w:rsidR="00024316" w:rsidRPr="00B63412" w:rsidRDefault="00024316" w:rsidP="00FB69D2">
      <w:pPr>
        <w:pStyle w:val="Bloktekst1"/>
        <w:tabs>
          <w:tab w:val="left" w:pos="720"/>
          <w:tab w:val="right" w:pos="3535"/>
        </w:tabs>
        <w:spacing w:line="250" w:lineRule="exact"/>
        <w:ind w:left="0" w:right="0"/>
        <w:rPr>
          <w:sz w:val="18"/>
          <w:szCs w:val="18"/>
        </w:rPr>
      </w:pPr>
      <w:r w:rsidRPr="00B63412">
        <w:rPr>
          <w:sz w:val="18"/>
          <w:szCs w:val="18"/>
        </w:rPr>
        <w:t>3. Binnen een week na ontvangst van het bezwaar van de werknemer volgt een gesprek met een vertegenwoordiger van de werkgever, in aanwezigheid van een HR-adviseur.</w:t>
      </w:r>
    </w:p>
    <w:p w14:paraId="32EAA0B3" w14:textId="77777777" w:rsidR="00024316" w:rsidRPr="00B63412" w:rsidRDefault="00024316" w:rsidP="00FB69D2">
      <w:pPr>
        <w:pStyle w:val="Bloktekst1"/>
        <w:tabs>
          <w:tab w:val="left" w:pos="720"/>
          <w:tab w:val="right" w:pos="3535"/>
        </w:tabs>
        <w:spacing w:line="250" w:lineRule="exact"/>
        <w:ind w:left="0" w:right="0"/>
        <w:rPr>
          <w:sz w:val="18"/>
          <w:szCs w:val="18"/>
        </w:rPr>
      </w:pPr>
    </w:p>
    <w:p w14:paraId="6E23C213" w14:textId="77777777" w:rsidR="00024316" w:rsidRPr="00B63412" w:rsidRDefault="00024316" w:rsidP="00FB69D2">
      <w:pPr>
        <w:pStyle w:val="Bloktekst1"/>
        <w:tabs>
          <w:tab w:val="left" w:pos="720"/>
          <w:tab w:val="right" w:pos="3535"/>
        </w:tabs>
        <w:spacing w:line="250" w:lineRule="exact"/>
        <w:ind w:left="0" w:right="0"/>
        <w:rPr>
          <w:sz w:val="18"/>
          <w:szCs w:val="18"/>
        </w:rPr>
      </w:pPr>
      <w:r w:rsidRPr="00B63412">
        <w:rPr>
          <w:sz w:val="18"/>
          <w:szCs w:val="18"/>
        </w:rPr>
        <w:t>4. Indien niet tot een vergelijk kan worden gekomen, wordt het bezwaar ter advies aan de bezwarenadviescommissie voorgelegd. Het advies van de bezwarenadviescommissie is bindend.</w:t>
      </w:r>
    </w:p>
    <w:p w14:paraId="6CD944F1" w14:textId="77777777" w:rsidR="00024316" w:rsidRPr="00B63412" w:rsidRDefault="00024316" w:rsidP="00FB69D2">
      <w:pPr>
        <w:pStyle w:val="Bloktekst1"/>
        <w:tabs>
          <w:tab w:val="left" w:pos="720"/>
          <w:tab w:val="right" w:pos="3535"/>
        </w:tabs>
        <w:spacing w:line="250" w:lineRule="exact"/>
        <w:ind w:left="0" w:right="0"/>
        <w:rPr>
          <w:sz w:val="18"/>
          <w:szCs w:val="18"/>
        </w:rPr>
      </w:pPr>
    </w:p>
    <w:p w14:paraId="6636BD12" w14:textId="77777777" w:rsidR="00024316" w:rsidRPr="00B63412" w:rsidRDefault="00024316" w:rsidP="00FB69D2">
      <w:pPr>
        <w:pStyle w:val="Bloktekst1"/>
        <w:tabs>
          <w:tab w:val="left" w:pos="720"/>
          <w:tab w:val="right" w:pos="3535"/>
        </w:tabs>
        <w:spacing w:line="250" w:lineRule="exact"/>
        <w:ind w:left="0" w:right="0"/>
        <w:rPr>
          <w:sz w:val="18"/>
          <w:szCs w:val="18"/>
        </w:rPr>
      </w:pPr>
      <w:r w:rsidRPr="00B63412">
        <w:rPr>
          <w:sz w:val="18"/>
          <w:szCs w:val="18"/>
        </w:rPr>
        <w:t>5. Indien het advies van de bezwarenadviescommissie luidt dat de werknemer terecht bezwaar heeft gemaakt tegen de aangeboden functie, zal dit door de werkgever worden gehonoreerd.</w:t>
      </w:r>
    </w:p>
    <w:p w14:paraId="5D004E8D" w14:textId="77777777" w:rsidR="00024316" w:rsidRPr="00B63412" w:rsidRDefault="00024316" w:rsidP="00FB69D2">
      <w:pPr>
        <w:pStyle w:val="Bloktekst1"/>
        <w:tabs>
          <w:tab w:val="left" w:pos="720"/>
          <w:tab w:val="right" w:pos="3535"/>
        </w:tabs>
        <w:spacing w:line="250" w:lineRule="exact"/>
        <w:ind w:left="0" w:right="0"/>
        <w:rPr>
          <w:sz w:val="18"/>
          <w:szCs w:val="18"/>
        </w:rPr>
      </w:pPr>
    </w:p>
    <w:p w14:paraId="6FD27074" w14:textId="77777777" w:rsidR="002415D2" w:rsidRPr="00B63412" w:rsidRDefault="00024316" w:rsidP="00FB69D2">
      <w:pPr>
        <w:pStyle w:val="Bloktekst1"/>
        <w:tabs>
          <w:tab w:val="left" w:pos="720"/>
          <w:tab w:val="right" w:pos="3535"/>
        </w:tabs>
        <w:spacing w:line="250" w:lineRule="exact"/>
        <w:ind w:left="0" w:right="0"/>
        <w:rPr>
          <w:sz w:val="18"/>
          <w:szCs w:val="18"/>
        </w:rPr>
      </w:pPr>
      <w:r w:rsidRPr="00B63412">
        <w:rPr>
          <w:sz w:val="18"/>
          <w:szCs w:val="18"/>
        </w:rPr>
        <w:t xml:space="preserve">6. Indien het advies van de commissie luidt dat het functieaanbod conform de bepalingen van het Sociaal Plan is gedaan, dient te werknemer het aanbod te accepteren. Indien de werknemer volhardt in zijn standpunt tot weigering van de aangeboden functie, zal de procedure tot </w:t>
      </w:r>
      <w:r w:rsidR="002C628B" w:rsidRPr="00B63412">
        <w:rPr>
          <w:sz w:val="18"/>
          <w:szCs w:val="18"/>
        </w:rPr>
        <w:t>beeindiging</w:t>
      </w:r>
      <w:r w:rsidR="00CD5E2D" w:rsidRPr="00B63412">
        <w:rPr>
          <w:sz w:val="18"/>
          <w:szCs w:val="18"/>
        </w:rPr>
        <w:t xml:space="preserve"> </w:t>
      </w:r>
      <w:r w:rsidRPr="00B63412">
        <w:rPr>
          <w:sz w:val="18"/>
          <w:szCs w:val="18"/>
        </w:rPr>
        <w:t>van de arbeidsovereenkomst worden ingezet.</w:t>
      </w:r>
    </w:p>
    <w:p w14:paraId="77310E4B" w14:textId="77777777" w:rsidR="002415D2" w:rsidRPr="00B63412" w:rsidRDefault="002415D2" w:rsidP="00FB69D2">
      <w:pPr>
        <w:pStyle w:val="Bloktekst1"/>
        <w:tabs>
          <w:tab w:val="left" w:pos="720"/>
          <w:tab w:val="right" w:pos="3535"/>
        </w:tabs>
        <w:spacing w:line="250" w:lineRule="exact"/>
        <w:ind w:left="0" w:right="0"/>
        <w:rPr>
          <w:sz w:val="18"/>
          <w:szCs w:val="18"/>
        </w:rPr>
      </w:pPr>
    </w:p>
    <w:p w14:paraId="2FFE52B3" w14:textId="77777777" w:rsidR="002415D2" w:rsidRPr="00B63412" w:rsidRDefault="002415D2" w:rsidP="00FB69D2">
      <w:pPr>
        <w:pStyle w:val="Bloktekst1"/>
        <w:tabs>
          <w:tab w:val="left" w:pos="720"/>
          <w:tab w:val="right" w:pos="3535"/>
        </w:tabs>
        <w:spacing w:line="250" w:lineRule="exact"/>
        <w:ind w:left="0" w:right="0"/>
        <w:rPr>
          <w:sz w:val="18"/>
          <w:szCs w:val="18"/>
        </w:rPr>
      </w:pPr>
    </w:p>
    <w:p w14:paraId="4AB775D1" w14:textId="77777777" w:rsidR="002415D2" w:rsidRPr="00B63412" w:rsidRDefault="00F43C7E" w:rsidP="00FB69D2">
      <w:pPr>
        <w:spacing w:line="250" w:lineRule="exact"/>
        <w:rPr>
          <w:b/>
          <w:sz w:val="22"/>
        </w:rPr>
      </w:pPr>
      <w:r w:rsidRPr="00B63412">
        <w:rPr>
          <w:b/>
          <w:sz w:val="22"/>
        </w:rPr>
        <w:t xml:space="preserve">4. </w:t>
      </w:r>
      <w:r w:rsidR="002415D2" w:rsidRPr="00B63412">
        <w:rPr>
          <w:b/>
          <w:sz w:val="22"/>
        </w:rPr>
        <w:t xml:space="preserve">Fase van </w:t>
      </w:r>
      <w:r w:rsidR="005E311F">
        <w:rPr>
          <w:b/>
          <w:sz w:val="22"/>
        </w:rPr>
        <w:t>(</w:t>
      </w:r>
      <w:r w:rsidR="002415D2" w:rsidRPr="00B63412">
        <w:rPr>
          <w:b/>
          <w:sz w:val="22"/>
        </w:rPr>
        <w:t>her</w:t>
      </w:r>
      <w:r w:rsidR="005E311F">
        <w:rPr>
          <w:b/>
          <w:sz w:val="22"/>
        </w:rPr>
        <w:t>)</w:t>
      </w:r>
      <w:r w:rsidR="002415D2" w:rsidRPr="00B63412">
        <w:rPr>
          <w:b/>
          <w:sz w:val="22"/>
        </w:rPr>
        <w:t>plaatsing</w:t>
      </w:r>
    </w:p>
    <w:p w14:paraId="7B2FB621" w14:textId="77777777" w:rsidR="00F43C7E" w:rsidRPr="00B63412" w:rsidRDefault="00F43C7E" w:rsidP="00FB69D2">
      <w:pPr>
        <w:spacing w:line="250" w:lineRule="exact"/>
        <w:rPr>
          <w:b/>
        </w:rPr>
      </w:pPr>
    </w:p>
    <w:p w14:paraId="706AFCB5" w14:textId="77777777" w:rsidR="003D6AD2" w:rsidRPr="00B63412" w:rsidRDefault="00856651" w:rsidP="00FB69D2">
      <w:pPr>
        <w:spacing w:line="250" w:lineRule="exact"/>
        <w:rPr>
          <w:szCs w:val="18"/>
        </w:rPr>
      </w:pPr>
      <w:r w:rsidRPr="00B63412">
        <w:rPr>
          <w:b/>
        </w:rPr>
        <w:t xml:space="preserve">Artikel </w:t>
      </w:r>
      <w:r w:rsidR="002415D2" w:rsidRPr="00B63412">
        <w:rPr>
          <w:b/>
        </w:rPr>
        <w:t>4.1</w:t>
      </w:r>
      <w:r w:rsidR="00762340" w:rsidRPr="00B63412">
        <w:rPr>
          <w:b/>
        </w:rPr>
        <w:t xml:space="preserve"> </w:t>
      </w:r>
      <w:r w:rsidRPr="00B63412">
        <w:rPr>
          <w:b/>
        </w:rPr>
        <w:t>Belangstellingsregistratie</w:t>
      </w:r>
      <w:r w:rsidR="00E06B8B" w:rsidRPr="00B63412">
        <w:rPr>
          <w:b/>
        </w:rPr>
        <w:br/>
      </w:r>
      <w:r w:rsidR="000D2ED1" w:rsidRPr="00B63412">
        <w:rPr>
          <w:szCs w:val="18"/>
        </w:rPr>
        <w:t>1.</w:t>
      </w:r>
      <w:r w:rsidR="00A0587F" w:rsidRPr="00B63412">
        <w:rPr>
          <w:szCs w:val="18"/>
        </w:rPr>
        <w:t xml:space="preserve"> </w:t>
      </w:r>
      <w:r w:rsidR="000443A7" w:rsidRPr="00B63412">
        <w:rPr>
          <w:szCs w:val="18"/>
        </w:rPr>
        <w:t>De b</w:t>
      </w:r>
      <w:r w:rsidR="000D2ED1" w:rsidRPr="00B63412">
        <w:rPr>
          <w:szCs w:val="18"/>
        </w:rPr>
        <w:t xml:space="preserve">oventallige </w:t>
      </w:r>
      <w:r w:rsidR="002415D2" w:rsidRPr="00B63412">
        <w:rPr>
          <w:szCs w:val="18"/>
        </w:rPr>
        <w:t>werknemer</w:t>
      </w:r>
      <w:r w:rsidR="00CE617C" w:rsidRPr="00B63412">
        <w:rPr>
          <w:szCs w:val="18"/>
        </w:rPr>
        <w:t xml:space="preserve"> wordt uiterlijk binnen een maand nadat de herplaatsingstermijn is ingegaan</w:t>
      </w:r>
      <w:r w:rsidR="000D2ED1" w:rsidRPr="00B63412">
        <w:rPr>
          <w:szCs w:val="18"/>
        </w:rPr>
        <w:t xml:space="preserve"> </w:t>
      </w:r>
      <w:r w:rsidR="003D6AD2" w:rsidRPr="00B63412">
        <w:rPr>
          <w:szCs w:val="18"/>
        </w:rPr>
        <w:t xml:space="preserve">uitgenodigd voor een persoonlijk </w:t>
      </w:r>
      <w:r w:rsidR="00841E1F" w:rsidRPr="00B63412">
        <w:rPr>
          <w:szCs w:val="18"/>
        </w:rPr>
        <w:t>belangstellings</w:t>
      </w:r>
      <w:r w:rsidR="003D6AD2" w:rsidRPr="00B63412">
        <w:rPr>
          <w:szCs w:val="18"/>
        </w:rPr>
        <w:t>gesprek met de leidinggevende en de HR-Adviseur</w:t>
      </w:r>
      <w:r w:rsidR="00762340" w:rsidRPr="00B63412">
        <w:rPr>
          <w:szCs w:val="18"/>
        </w:rPr>
        <w:t xml:space="preserve"> of loopbaanadviseur</w:t>
      </w:r>
      <w:r w:rsidR="00CD5E2D" w:rsidRPr="00B63412">
        <w:rPr>
          <w:szCs w:val="18"/>
        </w:rPr>
        <w:t>.</w:t>
      </w:r>
      <w:r w:rsidR="003D6AD2" w:rsidRPr="00B63412">
        <w:rPr>
          <w:szCs w:val="18"/>
        </w:rPr>
        <w:t xml:space="preserve">  </w:t>
      </w:r>
      <w:r w:rsidR="00E32CCB" w:rsidRPr="00B63412">
        <w:rPr>
          <w:szCs w:val="18"/>
        </w:rPr>
        <w:t>H</w:t>
      </w:r>
      <w:r w:rsidR="003D6AD2" w:rsidRPr="00B63412">
        <w:rPr>
          <w:szCs w:val="18"/>
        </w:rPr>
        <w:t xml:space="preserve">ij </w:t>
      </w:r>
      <w:r w:rsidR="000D2ED1" w:rsidRPr="00B63412">
        <w:rPr>
          <w:szCs w:val="18"/>
        </w:rPr>
        <w:t>ontvang</w:t>
      </w:r>
      <w:r w:rsidR="00E32CCB" w:rsidRPr="00B63412">
        <w:rPr>
          <w:szCs w:val="18"/>
        </w:rPr>
        <w:t>t</w:t>
      </w:r>
      <w:r w:rsidR="000D2ED1" w:rsidRPr="00B63412">
        <w:rPr>
          <w:szCs w:val="18"/>
        </w:rPr>
        <w:t xml:space="preserve"> </w:t>
      </w:r>
      <w:r w:rsidR="003D6AD2" w:rsidRPr="00B63412">
        <w:rPr>
          <w:szCs w:val="18"/>
        </w:rPr>
        <w:t xml:space="preserve">hiervan </w:t>
      </w:r>
      <w:r w:rsidR="000D2ED1" w:rsidRPr="00B63412">
        <w:rPr>
          <w:szCs w:val="18"/>
        </w:rPr>
        <w:t>een schriftelijke bevestiging</w:t>
      </w:r>
      <w:r w:rsidR="003D6AD2" w:rsidRPr="00B63412">
        <w:rPr>
          <w:szCs w:val="18"/>
        </w:rPr>
        <w:t>.</w:t>
      </w:r>
      <w:r w:rsidR="00841E1F" w:rsidRPr="00B63412">
        <w:rPr>
          <w:szCs w:val="18"/>
        </w:rPr>
        <w:t xml:space="preserve"> Tijdens</w:t>
      </w:r>
      <w:r w:rsidR="003D6AD2" w:rsidRPr="00B63412">
        <w:rPr>
          <w:szCs w:val="18"/>
        </w:rPr>
        <w:t xml:space="preserve"> </w:t>
      </w:r>
      <w:r w:rsidR="00841E1F" w:rsidRPr="00B63412">
        <w:rPr>
          <w:szCs w:val="18"/>
        </w:rPr>
        <w:t>het</w:t>
      </w:r>
      <w:r w:rsidR="003D6AD2" w:rsidRPr="00B63412">
        <w:rPr>
          <w:szCs w:val="18"/>
        </w:rPr>
        <w:t xml:space="preserve"> gesprek </w:t>
      </w:r>
      <w:r w:rsidR="000D2ED1" w:rsidRPr="00B63412">
        <w:rPr>
          <w:szCs w:val="18"/>
        </w:rPr>
        <w:t>word</w:t>
      </w:r>
      <w:r w:rsidR="00E32CCB" w:rsidRPr="00B63412">
        <w:rPr>
          <w:szCs w:val="18"/>
        </w:rPr>
        <w:t>t de</w:t>
      </w:r>
      <w:r w:rsidR="003D6AD2" w:rsidRPr="00B63412">
        <w:rPr>
          <w:szCs w:val="18"/>
        </w:rPr>
        <w:t xml:space="preserve"> boventallige </w:t>
      </w:r>
      <w:r w:rsidR="002415D2" w:rsidRPr="00B63412">
        <w:rPr>
          <w:szCs w:val="18"/>
        </w:rPr>
        <w:t>werknemer</w:t>
      </w:r>
      <w:r w:rsidR="00762340" w:rsidRPr="00B63412">
        <w:rPr>
          <w:szCs w:val="18"/>
        </w:rPr>
        <w:t xml:space="preserve"> </w:t>
      </w:r>
      <w:r w:rsidR="000D2ED1" w:rsidRPr="00B63412">
        <w:rPr>
          <w:szCs w:val="18"/>
        </w:rPr>
        <w:t xml:space="preserve">in de gelegenheid gesteld </w:t>
      </w:r>
      <w:r w:rsidR="00E32CCB" w:rsidRPr="00B63412">
        <w:rPr>
          <w:szCs w:val="18"/>
        </w:rPr>
        <w:t>zijn</w:t>
      </w:r>
      <w:r w:rsidR="000D2ED1" w:rsidRPr="00B63412">
        <w:rPr>
          <w:szCs w:val="18"/>
        </w:rPr>
        <w:t xml:space="preserve"> belangstelling kenbaar te maken door middel van een belangstellingsformulier </w:t>
      </w:r>
      <w:r w:rsidR="005A0CC7" w:rsidRPr="00B63412">
        <w:rPr>
          <w:szCs w:val="18"/>
        </w:rPr>
        <w:t>(zie bijlage 1</w:t>
      </w:r>
      <w:r w:rsidR="003D6AD2" w:rsidRPr="00B63412">
        <w:rPr>
          <w:szCs w:val="18"/>
        </w:rPr>
        <w:t>)</w:t>
      </w:r>
      <w:r w:rsidR="000443A7" w:rsidRPr="00B63412">
        <w:rPr>
          <w:szCs w:val="18"/>
        </w:rPr>
        <w:t>.</w:t>
      </w:r>
    </w:p>
    <w:p w14:paraId="536D9B2C" w14:textId="77777777" w:rsidR="00856651" w:rsidRPr="00B63412" w:rsidRDefault="00856651" w:rsidP="00FB69D2">
      <w:pPr>
        <w:tabs>
          <w:tab w:val="left" w:pos="0"/>
          <w:tab w:val="right" w:pos="2413"/>
        </w:tabs>
        <w:spacing w:line="250" w:lineRule="exact"/>
        <w:rPr>
          <w:szCs w:val="18"/>
        </w:rPr>
      </w:pPr>
    </w:p>
    <w:p w14:paraId="2EE6C4B9" w14:textId="77777777" w:rsidR="00856651" w:rsidRPr="00B63412" w:rsidRDefault="00856651" w:rsidP="00FB69D2">
      <w:pPr>
        <w:spacing w:line="250" w:lineRule="exact"/>
        <w:rPr>
          <w:szCs w:val="18"/>
        </w:rPr>
      </w:pPr>
      <w:r w:rsidRPr="00B63412">
        <w:rPr>
          <w:szCs w:val="18"/>
        </w:rPr>
        <w:t>2. In de belangstellingsregistratie komt in ieder geval aan de orde:</w:t>
      </w:r>
    </w:p>
    <w:p w14:paraId="6615A999" w14:textId="77777777" w:rsidR="00856651" w:rsidRPr="00B63412" w:rsidRDefault="005A0CC7" w:rsidP="00FB69D2">
      <w:pPr>
        <w:numPr>
          <w:ilvl w:val="0"/>
          <w:numId w:val="2"/>
        </w:numPr>
        <w:tabs>
          <w:tab w:val="left" w:pos="770"/>
          <w:tab w:val="right" w:pos="8029"/>
        </w:tabs>
        <w:spacing w:line="250" w:lineRule="exact"/>
        <w:rPr>
          <w:szCs w:val="18"/>
        </w:rPr>
      </w:pPr>
      <w:r w:rsidRPr="00B63412">
        <w:rPr>
          <w:szCs w:val="18"/>
        </w:rPr>
        <w:t xml:space="preserve">wat de wensen en ambities zijn van de </w:t>
      </w:r>
      <w:r w:rsidR="002415D2" w:rsidRPr="00B63412">
        <w:rPr>
          <w:szCs w:val="18"/>
        </w:rPr>
        <w:t>werknemer</w:t>
      </w:r>
      <w:r w:rsidRPr="00B63412">
        <w:rPr>
          <w:szCs w:val="18"/>
        </w:rPr>
        <w:t xml:space="preserve"> inzake zijn loopbaan;</w:t>
      </w:r>
    </w:p>
    <w:p w14:paraId="68183BDB" w14:textId="77777777" w:rsidR="00856651" w:rsidRPr="00B63412" w:rsidRDefault="005A0CC7" w:rsidP="00FB69D2">
      <w:pPr>
        <w:numPr>
          <w:ilvl w:val="0"/>
          <w:numId w:val="2"/>
        </w:numPr>
        <w:tabs>
          <w:tab w:val="right" w:pos="8029"/>
        </w:tabs>
        <w:spacing w:line="250" w:lineRule="exact"/>
      </w:pPr>
      <w:r w:rsidRPr="00B63412">
        <w:t xml:space="preserve">welk ander werk de </w:t>
      </w:r>
      <w:r w:rsidR="002415D2" w:rsidRPr="00B63412">
        <w:t>werknemer</w:t>
      </w:r>
      <w:r w:rsidRPr="00B63412">
        <w:t xml:space="preserve"> tijdelijk wil verrichten indien hij (vooralsnog) niet geplaatst kan worden in een gelijkwaardige functie en/of passende functie</w:t>
      </w:r>
    </w:p>
    <w:p w14:paraId="04BD2245" w14:textId="77777777" w:rsidR="00856651" w:rsidRPr="00B63412" w:rsidRDefault="006D5653" w:rsidP="00FB69D2">
      <w:pPr>
        <w:numPr>
          <w:ilvl w:val="0"/>
          <w:numId w:val="2"/>
        </w:numPr>
        <w:tabs>
          <w:tab w:val="right" w:pos="6513"/>
        </w:tabs>
        <w:spacing w:line="250" w:lineRule="exact"/>
      </w:pPr>
      <w:r w:rsidRPr="00B63412">
        <w:t>of er</w:t>
      </w:r>
      <w:r w:rsidR="00856651" w:rsidRPr="00B63412">
        <w:t xml:space="preserve"> toezeggingen liggen met betrekking tot promotie of salariswijzigingen;</w:t>
      </w:r>
    </w:p>
    <w:p w14:paraId="66D85F25" w14:textId="77777777" w:rsidR="00856651" w:rsidRPr="00B63412" w:rsidRDefault="00856651" w:rsidP="00FB69D2">
      <w:pPr>
        <w:numPr>
          <w:ilvl w:val="0"/>
          <w:numId w:val="2"/>
        </w:numPr>
        <w:spacing w:line="250" w:lineRule="exact"/>
      </w:pPr>
      <w:r w:rsidRPr="00B63412">
        <w:t xml:space="preserve">gegevens ten aanzien van gevolgde opleidingen, werkervaringen en bijzondere omstandigheden </w:t>
      </w:r>
      <w:r w:rsidR="00456595" w:rsidRPr="00B63412">
        <w:t xml:space="preserve">worden </w:t>
      </w:r>
      <w:r w:rsidRPr="00B63412">
        <w:t>geïnventaris</w:t>
      </w:r>
      <w:r w:rsidR="00456595" w:rsidRPr="00B63412">
        <w:t>eerd en zo nodig geactualiseerd;</w:t>
      </w:r>
    </w:p>
    <w:p w14:paraId="15C7037B" w14:textId="77777777" w:rsidR="00856651" w:rsidRPr="00B63412" w:rsidRDefault="00456595" w:rsidP="00FB69D2">
      <w:pPr>
        <w:numPr>
          <w:ilvl w:val="0"/>
          <w:numId w:val="2"/>
        </w:numPr>
        <w:spacing w:line="250" w:lineRule="exact"/>
      </w:pPr>
      <w:r w:rsidRPr="00B63412">
        <w:t>i</w:t>
      </w:r>
      <w:r w:rsidR="00856651" w:rsidRPr="00B63412">
        <w:t xml:space="preserve">ndien de </w:t>
      </w:r>
      <w:r w:rsidR="002415D2" w:rsidRPr="00B63412">
        <w:t>werknemer</w:t>
      </w:r>
      <w:r w:rsidR="00856651" w:rsidRPr="00B63412">
        <w:t xml:space="preserve"> hier reeds ideeën over heeft gevormd, kunnen ook functies buiten Florence door de </w:t>
      </w:r>
      <w:r w:rsidR="002415D2" w:rsidRPr="00B63412">
        <w:t>werknemer</w:t>
      </w:r>
      <w:r w:rsidR="00856651" w:rsidRPr="00B63412">
        <w:t xml:space="preserve"> als alternatieve mogelijkheid worden benoemd</w:t>
      </w:r>
      <w:r w:rsidR="003D705B" w:rsidRPr="00B63412">
        <w:t>;</w:t>
      </w:r>
    </w:p>
    <w:p w14:paraId="0EDD54E3" w14:textId="77777777" w:rsidR="00CE617C" w:rsidRPr="00B63412" w:rsidRDefault="003D705B" w:rsidP="00FB69D2">
      <w:pPr>
        <w:numPr>
          <w:ilvl w:val="0"/>
          <w:numId w:val="2"/>
        </w:numPr>
        <w:spacing w:line="250" w:lineRule="exact"/>
      </w:pPr>
      <w:r w:rsidRPr="00B63412">
        <w:t>p</w:t>
      </w:r>
      <w:r w:rsidR="00CE617C" w:rsidRPr="00B63412">
        <w:t>ersoonlijk mobiliteitsplan</w:t>
      </w:r>
      <w:r w:rsidRPr="00B63412">
        <w:t>;</w:t>
      </w:r>
      <w:r w:rsidR="00CE617C" w:rsidRPr="00B63412">
        <w:t xml:space="preserve"> </w:t>
      </w:r>
    </w:p>
    <w:p w14:paraId="5C0E3BB7" w14:textId="77777777" w:rsidR="003D705B" w:rsidRPr="00B63412" w:rsidRDefault="003D705B" w:rsidP="00FB69D2">
      <w:pPr>
        <w:numPr>
          <w:ilvl w:val="0"/>
          <w:numId w:val="2"/>
        </w:numPr>
        <w:spacing w:line="250" w:lineRule="exact"/>
      </w:pPr>
      <w:r w:rsidRPr="00B63412">
        <w:t>p</w:t>
      </w:r>
      <w:r w:rsidR="00CE617C" w:rsidRPr="00B63412">
        <w:t>ersoonlijk ontwikkelplan</w:t>
      </w:r>
      <w:r w:rsidRPr="00B63412">
        <w:t>;</w:t>
      </w:r>
      <w:r w:rsidR="00CE617C" w:rsidRPr="00B63412">
        <w:t xml:space="preserve"> </w:t>
      </w:r>
    </w:p>
    <w:p w14:paraId="2915BE9D" w14:textId="77777777" w:rsidR="00CE617C" w:rsidRPr="00B63412" w:rsidRDefault="003D705B" w:rsidP="00FB69D2">
      <w:pPr>
        <w:numPr>
          <w:ilvl w:val="0"/>
          <w:numId w:val="2"/>
        </w:numPr>
        <w:spacing w:line="250" w:lineRule="exact"/>
      </w:pPr>
      <w:r w:rsidRPr="00B63412">
        <w:t>terug te betalen kosten bij outplacement.</w:t>
      </w:r>
    </w:p>
    <w:p w14:paraId="423E4C6D" w14:textId="77777777" w:rsidR="00CE617C" w:rsidRPr="00B63412" w:rsidRDefault="00CE617C" w:rsidP="00FB69D2">
      <w:pPr>
        <w:spacing w:line="250" w:lineRule="exact"/>
        <w:ind w:left="720"/>
      </w:pPr>
    </w:p>
    <w:p w14:paraId="6B06BEB2" w14:textId="77777777" w:rsidR="00B3394B" w:rsidRPr="00B63412" w:rsidDel="004B6DF7" w:rsidRDefault="00856651" w:rsidP="00FB69D2">
      <w:pPr>
        <w:tabs>
          <w:tab w:val="left" w:pos="720"/>
        </w:tabs>
        <w:spacing w:line="250" w:lineRule="exact"/>
        <w:rPr>
          <w:del w:id="33" w:author="Allette Bonnema" w:date="2022-05-18T13:53:00Z"/>
        </w:rPr>
      </w:pPr>
      <w:r w:rsidRPr="00B63412">
        <w:t xml:space="preserve">Aan de registratie en aan het gesprek kunnen geen rechten worden ontleend. De registratie wordt verricht ten behoeve </w:t>
      </w:r>
      <w:r w:rsidR="00BB13DE" w:rsidRPr="00B63412">
        <w:t xml:space="preserve">van </w:t>
      </w:r>
      <w:r w:rsidR="005A0CC7" w:rsidRPr="00B63412">
        <w:t>de voorbereiding op</w:t>
      </w:r>
      <w:r w:rsidR="00A0587F" w:rsidRPr="00B63412">
        <w:t xml:space="preserve"> </w:t>
      </w:r>
      <w:r w:rsidRPr="00B63412">
        <w:t>een goede</w:t>
      </w:r>
      <w:r w:rsidR="006D5653" w:rsidRPr="00B63412">
        <w:t xml:space="preserve"> interne of externe (her)</w:t>
      </w:r>
      <w:r w:rsidRPr="00B63412">
        <w:t xml:space="preserve"> plaatsing van </w:t>
      </w:r>
      <w:r w:rsidR="006D5653" w:rsidRPr="00B63412">
        <w:t xml:space="preserve">de boventallige </w:t>
      </w:r>
      <w:r w:rsidR="002415D2" w:rsidRPr="00B63412">
        <w:t>werknemer</w:t>
      </w:r>
      <w:r w:rsidRPr="00B63412">
        <w:t xml:space="preserve"> en vormt de basis voor een </w:t>
      </w:r>
      <w:r w:rsidR="00E22847" w:rsidRPr="00B63412">
        <w:t>overeen te komen persoonlijk mobiliteitsplan.</w:t>
      </w:r>
      <w:ins w:id="34" w:author="Allette Bonnema" w:date="2022-05-18T13:53:00Z">
        <w:r w:rsidR="004B6DF7">
          <w:t xml:space="preserve"> </w:t>
        </w:r>
      </w:ins>
    </w:p>
    <w:p w14:paraId="7CCEAF57" w14:textId="77777777" w:rsidR="00CE617C" w:rsidRDefault="00CE617C">
      <w:pPr>
        <w:tabs>
          <w:tab w:val="left" w:pos="720"/>
        </w:tabs>
        <w:spacing w:line="250" w:lineRule="exact"/>
        <w:rPr>
          <w:ins w:id="35" w:author="Allette Bonnema" w:date="2022-05-18T13:53:00Z"/>
          <w:rFonts w:cs="Segoe UI"/>
          <w:szCs w:val="18"/>
        </w:rPr>
        <w:pPrChange w:id="36" w:author="Allette Bonnema" w:date="2022-05-18T13:53:00Z">
          <w:pPr>
            <w:autoSpaceDE w:val="0"/>
            <w:autoSpaceDN w:val="0"/>
            <w:adjustRightInd w:val="0"/>
            <w:spacing w:line="240" w:lineRule="auto"/>
          </w:pPr>
        </w:pPrChange>
      </w:pPr>
      <w:r w:rsidRPr="00B63412">
        <w:rPr>
          <w:rFonts w:cs="Segoe UI"/>
          <w:szCs w:val="18"/>
        </w:rPr>
        <w:t>Nadat een belangstellingsgesprek is gevoerd met de werknemer wordt er door de werkgever</w:t>
      </w:r>
      <w:r w:rsidR="00657185" w:rsidRPr="00B63412">
        <w:rPr>
          <w:rFonts w:cs="Segoe UI"/>
          <w:szCs w:val="18"/>
        </w:rPr>
        <w:t>, indien mogelijk</w:t>
      </w:r>
      <w:r w:rsidRPr="00B63412">
        <w:rPr>
          <w:rFonts w:cs="Segoe UI"/>
          <w:szCs w:val="18"/>
        </w:rPr>
        <w:t xml:space="preserve"> een aanbod van een passende functie aan een werknemer gedaan en geldt het principe: </w:t>
      </w:r>
      <w:r w:rsidR="002658B5" w:rsidRPr="00B63412">
        <w:rPr>
          <w:rFonts w:cs="Segoe UI"/>
          <w:szCs w:val="18"/>
        </w:rPr>
        <w:t>mens volgt werk.</w:t>
      </w:r>
    </w:p>
    <w:p w14:paraId="2029A667" w14:textId="77777777" w:rsidR="004B6DF7" w:rsidRPr="00B63412" w:rsidRDefault="004B6DF7" w:rsidP="00FB69D2">
      <w:pPr>
        <w:autoSpaceDE w:val="0"/>
        <w:autoSpaceDN w:val="0"/>
        <w:adjustRightInd w:val="0"/>
        <w:spacing w:line="240" w:lineRule="auto"/>
        <w:rPr>
          <w:rFonts w:cs="Segoe UI"/>
          <w:szCs w:val="18"/>
        </w:rPr>
      </w:pPr>
    </w:p>
    <w:p w14:paraId="78E17264" w14:textId="77777777" w:rsidR="001609EC" w:rsidRPr="00B63412" w:rsidRDefault="001609EC" w:rsidP="00FB69D2">
      <w:pPr>
        <w:tabs>
          <w:tab w:val="left" w:pos="720"/>
          <w:tab w:val="right" w:pos="2370"/>
        </w:tabs>
        <w:spacing w:line="250" w:lineRule="exact"/>
        <w:rPr>
          <w:b/>
        </w:rPr>
      </w:pPr>
      <w:r w:rsidRPr="00B63412">
        <w:rPr>
          <w:b/>
        </w:rPr>
        <w:t xml:space="preserve">Artikel </w:t>
      </w:r>
      <w:r w:rsidR="00F43C7E" w:rsidRPr="00B63412">
        <w:rPr>
          <w:b/>
        </w:rPr>
        <w:t xml:space="preserve">4.2 </w:t>
      </w:r>
      <w:r w:rsidRPr="00B63412">
        <w:rPr>
          <w:b/>
        </w:rPr>
        <w:t>Persoonlijk mobiliteitsplan</w:t>
      </w:r>
    </w:p>
    <w:p w14:paraId="7BEE5046" w14:textId="77777777" w:rsidR="002B5EFA" w:rsidRPr="00B63412" w:rsidRDefault="00E92B08" w:rsidP="00FB69D2">
      <w:pPr>
        <w:tabs>
          <w:tab w:val="left" w:pos="720"/>
          <w:tab w:val="right" w:pos="2370"/>
        </w:tabs>
        <w:spacing w:line="240" w:lineRule="atLeast"/>
      </w:pPr>
      <w:r w:rsidRPr="00B63412">
        <w:t xml:space="preserve">Aansluitend op de belangstellingsregistratie </w:t>
      </w:r>
      <w:r w:rsidR="00F85CDF" w:rsidRPr="00B63412">
        <w:t>wordt</w:t>
      </w:r>
      <w:r w:rsidR="002415D2" w:rsidRPr="00B63412">
        <w:t xml:space="preserve">, </w:t>
      </w:r>
      <w:r w:rsidR="004C0CD9" w:rsidRPr="00B63412">
        <w:t xml:space="preserve">de </w:t>
      </w:r>
      <w:r w:rsidR="006D5653" w:rsidRPr="00B63412">
        <w:t xml:space="preserve">boventallige </w:t>
      </w:r>
      <w:r w:rsidR="002415D2" w:rsidRPr="00B63412">
        <w:t>werknemer</w:t>
      </w:r>
      <w:r w:rsidR="001609EC" w:rsidRPr="00B63412">
        <w:t xml:space="preserve"> </w:t>
      </w:r>
      <w:r w:rsidR="00F06EE6" w:rsidRPr="00B63412">
        <w:t xml:space="preserve">die niet direct (her) plaatsbaar is </w:t>
      </w:r>
      <w:r w:rsidR="001609EC" w:rsidRPr="00B63412">
        <w:t>uit</w:t>
      </w:r>
      <w:r w:rsidR="00F85CDF" w:rsidRPr="00B63412">
        <w:t>genodigd</w:t>
      </w:r>
      <w:r w:rsidR="001609EC" w:rsidRPr="00B63412">
        <w:t xml:space="preserve"> om een persoonlijk m</w:t>
      </w:r>
      <w:r w:rsidR="00A0587F" w:rsidRPr="00B63412">
        <w:t>obiliteitsplan</w:t>
      </w:r>
      <w:r w:rsidR="00E22847" w:rsidRPr="00B63412">
        <w:t xml:space="preserve"> overeen te komen</w:t>
      </w:r>
      <w:r w:rsidR="001609EC" w:rsidRPr="00B63412">
        <w:t xml:space="preserve"> dat leidt tot een nieuw en reëel toekomstperspectief binnen of buiten Florence.</w:t>
      </w:r>
      <w:r w:rsidR="004C0CD9" w:rsidRPr="00B63412">
        <w:t xml:space="preserve"> </w:t>
      </w:r>
      <w:r w:rsidR="00645E6D" w:rsidRPr="00B63412">
        <w:t xml:space="preserve">In het persoonlijk </w:t>
      </w:r>
      <w:proofErr w:type="spellStart"/>
      <w:r w:rsidR="00645E6D" w:rsidRPr="00B63412">
        <w:t>mobilteitsplan</w:t>
      </w:r>
      <w:proofErr w:type="spellEnd"/>
      <w:r w:rsidR="00645E6D" w:rsidRPr="00B63412">
        <w:t xml:space="preserve"> </w:t>
      </w:r>
      <w:r w:rsidR="006500CF" w:rsidRPr="00B63412">
        <w:t>zullen</w:t>
      </w:r>
      <w:r w:rsidR="001609EC" w:rsidRPr="00B63412">
        <w:t xml:space="preserve"> voorkeuren als ook de competenties en de kwalificaties van de boventallig verklaarde </w:t>
      </w:r>
      <w:r w:rsidR="002415D2" w:rsidRPr="00B63412">
        <w:t>werknemer</w:t>
      </w:r>
      <w:r w:rsidR="001609EC" w:rsidRPr="00B63412">
        <w:t xml:space="preserve"> in kaart </w:t>
      </w:r>
      <w:r w:rsidR="006500CF" w:rsidRPr="00B63412">
        <w:t>gebracht worden</w:t>
      </w:r>
      <w:r w:rsidR="001609EC" w:rsidRPr="00B63412">
        <w:t xml:space="preserve">. De bevindingen van dit gesprek worden </w:t>
      </w:r>
      <w:r w:rsidR="00645E6D" w:rsidRPr="00B63412">
        <w:lastRenderedPageBreak/>
        <w:t xml:space="preserve">tevens </w:t>
      </w:r>
      <w:r w:rsidR="001609EC" w:rsidRPr="00B63412">
        <w:t xml:space="preserve">vastgelegd in </w:t>
      </w:r>
      <w:r w:rsidR="00A52C67" w:rsidRPr="00B63412">
        <w:t>e</w:t>
      </w:r>
      <w:r w:rsidR="001609EC" w:rsidRPr="00B63412">
        <w:t xml:space="preserve">en persoonlijk mobiliteitsplan. Op basis daarvan gaat de </w:t>
      </w:r>
      <w:r w:rsidR="002415D2" w:rsidRPr="00B63412">
        <w:t>werknemer</w:t>
      </w:r>
      <w:r w:rsidR="001609EC" w:rsidRPr="00B63412">
        <w:t xml:space="preserve"> actief aan de slag om intern of extern een andere functie te vinden. Werkgever</w:t>
      </w:r>
      <w:r w:rsidR="00726E1D" w:rsidRPr="00B63412">
        <w:t xml:space="preserve"> zal de </w:t>
      </w:r>
      <w:r w:rsidR="002415D2" w:rsidRPr="00B63412">
        <w:t>werknemer</w:t>
      </w:r>
      <w:r w:rsidR="00726E1D" w:rsidRPr="00B63412">
        <w:t xml:space="preserve"> maximaal faciliteren </w:t>
      </w:r>
      <w:r w:rsidR="001609EC" w:rsidRPr="00B63412">
        <w:t xml:space="preserve">om uitvoering te geven aan het mobiliteitsplan, zoals </w:t>
      </w:r>
      <w:r w:rsidR="00726E1D" w:rsidRPr="00B63412">
        <w:t xml:space="preserve">vergoeding van </w:t>
      </w:r>
      <w:r w:rsidR="001609EC" w:rsidRPr="00B63412">
        <w:t>reiskosten, tijd en scholingskosten</w:t>
      </w:r>
      <w:r w:rsidR="005D2375" w:rsidRPr="00B63412">
        <w:t>.</w:t>
      </w:r>
      <w:r w:rsidR="00E22847" w:rsidRPr="00B63412">
        <w:t xml:space="preserve"> </w:t>
      </w:r>
      <w:r w:rsidR="006500CF" w:rsidRPr="00B63412">
        <w:t>Tevens maken w</w:t>
      </w:r>
      <w:r w:rsidR="001609EC" w:rsidRPr="00B63412">
        <w:t xml:space="preserve">erkgever en </w:t>
      </w:r>
      <w:r w:rsidR="002415D2" w:rsidRPr="00B63412">
        <w:t>werknemer</w:t>
      </w:r>
      <w:r w:rsidR="001609EC" w:rsidRPr="00B63412">
        <w:t xml:space="preserve"> afspraken over tussentijdse evaluaties tijdens het mobiliteitstraject opdat de voortgang van het mobiliteitsplan wordt bewaakt en de gelegenheid wordt geboden het mobiliteitsplan indien nodig tussentijds bij te stellen. Als de </w:t>
      </w:r>
      <w:r w:rsidR="002415D2" w:rsidRPr="00B63412">
        <w:t>werknemer</w:t>
      </w:r>
      <w:r w:rsidR="001609EC" w:rsidRPr="00B63412">
        <w:t xml:space="preserve"> </w:t>
      </w:r>
      <w:r w:rsidR="00917AD3" w:rsidRPr="00B63412">
        <w:t xml:space="preserve">door omstandigheden welke </w:t>
      </w:r>
      <w:r w:rsidR="001609EC" w:rsidRPr="00B63412">
        <w:t>niet</w:t>
      </w:r>
      <w:r w:rsidR="00917AD3" w:rsidRPr="00B63412">
        <w:t xml:space="preserve"> aan hem verwijtbaar zijn</w:t>
      </w:r>
      <w:r w:rsidR="001609EC" w:rsidRPr="00B63412">
        <w:t xml:space="preserve"> geen (verdere) uitvoering kan geven aan het persoonlijk mobiliteitsplan</w:t>
      </w:r>
      <w:r w:rsidR="00A52C67" w:rsidRPr="00B63412">
        <w:t>,</w:t>
      </w:r>
      <w:r w:rsidR="001609EC" w:rsidRPr="00B63412">
        <w:t xml:space="preserve"> dan worden er opnieuw tussen werkgever en </w:t>
      </w:r>
      <w:r w:rsidR="002415D2" w:rsidRPr="00B63412">
        <w:t>werknemer</w:t>
      </w:r>
      <w:r w:rsidR="001609EC" w:rsidRPr="00B63412">
        <w:t xml:space="preserve"> afspraken gemaakt over het te verwachten toekomstperspectief.</w:t>
      </w:r>
      <w:r w:rsidR="007444CC" w:rsidRPr="00B63412">
        <w:t xml:space="preserve"> </w:t>
      </w:r>
      <w:r w:rsidR="002B5EFA" w:rsidRPr="00B63412">
        <w:t xml:space="preserve">Van de </w:t>
      </w:r>
      <w:r w:rsidR="002415D2" w:rsidRPr="00B63412">
        <w:t>werknemer</w:t>
      </w:r>
      <w:r w:rsidR="002B5EFA" w:rsidRPr="00B63412">
        <w:t xml:space="preserve"> </w:t>
      </w:r>
      <w:r w:rsidR="003D705B" w:rsidRPr="00B63412">
        <w:t xml:space="preserve"> en werkgever </w:t>
      </w:r>
      <w:r w:rsidR="002B5EFA" w:rsidRPr="00B63412">
        <w:t xml:space="preserve">wordt verwacht </w:t>
      </w:r>
      <w:r w:rsidR="00CA47F2" w:rsidRPr="00B63412">
        <w:t xml:space="preserve">dat hij </w:t>
      </w:r>
      <w:r w:rsidR="002B5EFA" w:rsidRPr="00B63412">
        <w:t xml:space="preserve">uitvoering </w:t>
      </w:r>
      <w:r w:rsidR="00CA47F2" w:rsidRPr="00B63412">
        <w:t>geeft</w:t>
      </w:r>
      <w:r w:rsidR="002B5EFA" w:rsidRPr="00B63412">
        <w:t xml:space="preserve"> aan het mobiliteitsplan. Indien werkgever</w:t>
      </w:r>
      <w:r w:rsidR="00844E71" w:rsidRPr="00B63412">
        <w:t xml:space="preserve"> of werknemer</w:t>
      </w:r>
      <w:r w:rsidR="002B5EFA" w:rsidRPr="00B63412">
        <w:t xml:space="preserve"> van mening is dat de </w:t>
      </w:r>
      <w:r w:rsidR="002415D2" w:rsidRPr="00B63412">
        <w:t>werknemer</w:t>
      </w:r>
      <w:r w:rsidR="00844E71" w:rsidRPr="00B63412">
        <w:t xml:space="preserve"> of werkgever</w:t>
      </w:r>
      <w:r w:rsidR="00EA06DA" w:rsidRPr="00B63412">
        <w:t xml:space="preserve"> </w:t>
      </w:r>
      <w:r w:rsidR="002B5EFA" w:rsidRPr="00B63412">
        <w:t xml:space="preserve">onvoldoende medewerking </w:t>
      </w:r>
      <w:r w:rsidR="000443A7" w:rsidRPr="00B63412">
        <w:t xml:space="preserve">verleent </w:t>
      </w:r>
      <w:r w:rsidR="002B5EFA" w:rsidRPr="00B63412">
        <w:t>of inzet toont</w:t>
      </w:r>
      <w:r w:rsidR="000443A7" w:rsidRPr="00B63412">
        <w:t>,</w:t>
      </w:r>
      <w:r w:rsidR="002B5EFA" w:rsidRPr="00B63412">
        <w:t xml:space="preserve"> kan </w:t>
      </w:r>
      <w:r w:rsidR="000443A7" w:rsidRPr="00B63412">
        <w:t xml:space="preserve">de </w:t>
      </w:r>
      <w:r w:rsidR="002B5EFA" w:rsidRPr="00B63412">
        <w:t>werkgever</w:t>
      </w:r>
      <w:r w:rsidR="00425B40" w:rsidRPr="00B63412">
        <w:t xml:space="preserve"> en/of werknemer</w:t>
      </w:r>
      <w:r w:rsidR="002B5EFA" w:rsidRPr="00B63412">
        <w:t xml:space="preserve"> bij de Bezwarenadviescommissie d</w:t>
      </w:r>
      <w:r w:rsidR="00795560" w:rsidRPr="00B63412">
        <w:t>it</w:t>
      </w:r>
      <w:r w:rsidR="002B5EFA" w:rsidRPr="00B63412">
        <w:t xml:space="preserve"> ter </w:t>
      </w:r>
      <w:r w:rsidR="00795560" w:rsidRPr="00B63412">
        <w:t>oordeel</w:t>
      </w:r>
      <w:r w:rsidR="002B5EFA" w:rsidRPr="00B63412">
        <w:t xml:space="preserve"> voorleggen. Het </w:t>
      </w:r>
      <w:r w:rsidR="00795560" w:rsidRPr="00B63412">
        <w:t>oordeel en advies</w:t>
      </w:r>
      <w:r w:rsidR="002B5EFA" w:rsidRPr="00B63412">
        <w:t xml:space="preserve"> van de bezwarenadviescommissie is bindend.</w:t>
      </w:r>
      <w:r w:rsidR="002B5EFA" w:rsidRPr="00B63412">
        <w:br/>
      </w:r>
    </w:p>
    <w:p w14:paraId="008A87A4" w14:textId="77777777" w:rsidR="004A5029" w:rsidRPr="00B63412" w:rsidRDefault="005A0CC7" w:rsidP="00FB69D2">
      <w:pPr>
        <w:tabs>
          <w:tab w:val="left" w:pos="720"/>
          <w:tab w:val="right" w:pos="2370"/>
        </w:tabs>
        <w:spacing w:line="240" w:lineRule="atLeast"/>
        <w:rPr>
          <w:szCs w:val="18"/>
        </w:rPr>
      </w:pPr>
      <w:r w:rsidRPr="00B63412">
        <w:rPr>
          <w:szCs w:val="18"/>
        </w:rPr>
        <w:t>Wanneer de mobiliteit bevorderende maatregelen zoals overeengekomen en vastgelegd in het persoonlijke mobiliteitsplan, binnen de in het sociaal plan genoemde termijnen niet tot resultaat leiden, zullen in overleg tussen werkgever en werknemer op individueel niveau andere opties bespreekbaar zijn. Hierbij hebben de werkgever en de werknemer de ruimte om met voorstellen te komen die niet in het sociaal plan zijn genoemd maar passen bij de individuele situatie en behoeften van de werknemer. Werknemer en werkgever kunnen in onderling overleg komen tot een beëindiging van het dienstverband met wederzijds goedvinden. De voorwaarden voor beëindiging en afwikkeling van de arbeidsovereenkomst zullen in dat geval worden vastgelegd in een beëindigingovereenkomst. Bij een dergelijke maatwerkregeling kan de werknemer zich laten bijstaan door een derde belangenbehartiger.</w:t>
      </w:r>
    </w:p>
    <w:p w14:paraId="5D825BF1" w14:textId="77777777" w:rsidR="001609EC" w:rsidRPr="00B63412" w:rsidRDefault="001609EC" w:rsidP="00FB69D2">
      <w:pPr>
        <w:tabs>
          <w:tab w:val="left" w:pos="720"/>
          <w:tab w:val="right" w:pos="3535"/>
        </w:tabs>
        <w:spacing w:line="240" w:lineRule="atLeast"/>
        <w:rPr>
          <w:b/>
        </w:rPr>
      </w:pPr>
    </w:p>
    <w:p w14:paraId="6D0E23AF" w14:textId="77777777" w:rsidR="00E12071" w:rsidRPr="00B63412" w:rsidRDefault="00E12071" w:rsidP="00FB69D2">
      <w:pPr>
        <w:spacing w:line="240" w:lineRule="atLeast"/>
        <w:rPr>
          <w:b/>
        </w:rPr>
      </w:pPr>
      <w:r w:rsidRPr="00B63412">
        <w:rPr>
          <w:b/>
        </w:rPr>
        <w:t xml:space="preserve">Artikel </w:t>
      </w:r>
      <w:r w:rsidR="002415D2" w:rsidRPr="00B63412">
        <w:rPr>
          <w:b/>
        </w:rPr>
        <w:t>4.3</w:t>
      </w:r>
      <w:r w:rsidR="00844E71" w:rsidRPr="00B63412">
        <w:rPr>
          <w:b/>
        </w:rPr>
        <w:t xml:space="preserve"> </w:t>
      </w:r>
      <w:r w:rsidR="00F43C7E" w:rsidRPr="00B63412">
        <w:rPr>
          <w:b/>
        </w:rPr>
        <w:t>Persoonlijk Ontwikkelplan</w:t>
      </w:r>
    </w:p>
    <w:p w14:paraId="527BF4E6" w14:textId="77777777" w:rsidR="00E12071" w:rsidRDefault="002415D2" w:rsidP="00FB69D2">
      <w:pPr>
        <w:tabs>
          <w:tab w:val="left" w:pos="720"/>
          <w:tab w:val="right" w:pos="2370"/>
        </w:tabs>
        <w:spacing w:line="240" w:lineRule="atLeast"/>
      </w:pPr>
      <w:r w:rsidRPr="00B63412">
        <w:t>Werknemer</w:t>
      </w:r>
      <w:r w:rsidR="00E12071" w:rsidRPr="00B63412">
        <w:t>s die geplaatst worden in een passende functie</w:t>
      </w:r>
      <w:r w:rsidR="00F06EE6" w:rsidRPr="00B63412">
        <w:t xml:space="preserve"> </w:t>
      </w:r>
      <w:r w:rsidR="00E12071" w:rsidRPr="00B63412">
        <w:t>worden uitgenodigd om een Persoonlijk Ontwikkelplan</w:t>
      </w:r>
      <w:r w:rsidR="00702724" w:rsidRPr="00B63412">
        <w:t xml:space="preserve"> overeen te komen</w:t>
      </w:r>
      <w:r w:rsidR="00645E6D" w:rsidRPr="00B63412">
        <w:t>, om toe te werken naar een</w:t>
      </w:r>
      <w:r w:rsidR="001B1E57" w:rsidRPr="00B63412">
        <w:t xml:space="preserve"> adequate invulling van deze</w:t>
      </w:r>
      <w:r w:rsidR="00645E6D" w:rsidRPr="00B63412">
        <w:t xml:space="preserve"> </w:t>
      </w:r>
      <w:r w:rsidR="00751221" w:rsidRPr="00B63412">
        <w:t>passende</w:t>
      </w:r>
      <w:r w:rsidR="00645E6D" w:rsidRPr="00B63412">
        <w:t xml:space="preserve"> functie</w:t>
      </w:r>
      <w:r w:rsidR="00702724" w:rsidRPr="00B63412">
        <w:t xml:space="preserve">. </w:t>
      </w:r>
      <w:r w:rsidR="00E12071" w:rsidRPr="00B63412">
        <w:t xml:space="preserve">Hierin zullen voorkeuren als ook de competenties en de kwalificaties van de </w:t>
      </w:r>
      <w:r w:rsidRPr="00B63412">
        <w:t>werknemer</w:t>
      </w:r>
      <w:r w:rsidR="00E12071" w:rsidRPr="00B63412">
        <w:t xml:space="preserve"> in kaart gebracht worden. De bevindingen van dit gesprek worden vastgelegd in een</w:t>
      </w:r>
      <w:r w:rsidR="00A62F18" w:rsidRPr="00B63412">
        <w:t xml:space="preserve"> persoonlijk Ontwikkelplan</w:t>
      </w:r>
      <w:r w:rsidR="00E12071" w:rsidRPr="00B63412">
        <w:t xml:space="preserve">. Op basis daarvan gaat de </w:t>
      </w:r>
      <w:r w:rsidRPr="00B63412">
        <w:t>werknemer</w:t>
      </w:r>
      <w:r w:rsidR="00A62F18" w:rsidRPr="00B63412">
        <w:t xml:space="preserve"> actief aan de slag</w:t>
      </w:r>
      <w:r w:rsidR="00645E6D" w:rsidRPr="00B63412">
        <w:t>.</w:t>
      </w:r>
      <w:r w:rsidR="00A62F18" w:rsidRPr="00B63412">
        <w:t xml:space="preserve"> </w:t>
      </w:r>
      <w:r w:rsidR="00E12071" w:rsidRPr="00B63412">
        <w:t xml:space="preserve"> Werkgever zal de </w:t>
      </w:r>
      <w:r w:rsidRPr="00B63412">
        <w:t>werknemer</w:t>
      </w:r>
      <w:r w:rsidR="00E12071" w:rsidRPr="00B63412">
        <w:t xml:space="preserve"> maximaal faciliteren om uitvoering te geven aan het </w:t>
      </w:r>
      <w:r w:rsidR="00A62F18" w:rsidRPr="00B63412">
        <w:t>Persoonlijk Ontwikkelplan</w:t>
      </w:r>
      <w:r w:rsidR="00E12071" w:rsidRPr="00B63412">
        <w:t xml:space="preserve">, zoals </w:t>
      </w:r>
      <w:r w:rsidR="00A62F18" w:rsidRPr="00B63412">
        <w:t>ontwikkelassessment, inwerkprogramm</w:t>
      </w:r>
      <w:r w:rsidR="00645E6D" w:rsidRPr="00B63412">
        <w:t>a</w:t>
      </w:r>
      <w:r w:rsidR="00A62F18" w:rsidRPr="00B63412">
        <w:t>,</w:t>
      </w:r>
      <w:r w:rsidR="00E12071" w:rsidRPr="00B63412">
        <w:t xml:space="preserve"> tijd en scholingskosten. Tevens maken werkgever en </w:t>
      </w:r>
      <w:r w:rsidRPr="00B63412">
        <w:t>werknemer</w:t>
      </w:r>
      <w:r w:rsidR="00E12071" w:rsidRPr="00B63412">
        <w:t xml:space="preserve"> afspraken over tussentijdse evaluaties </w:t>
      </w:r>
      <w:r w:rsidR="00A62F18" w:rsidRPr="00B63412">
        <w:t>om</w:t>
      </w:r>
      <w:r w:rsidR="00E12071" w:rsidRPr="00B63412">
        <w:t xml:space="preserve"> de voortgang van het </w:t>
      </w:r>
      <w:r w:rsidR="00A62F18" w:rsidRPr="00B63412">
        <w:t>persoonlijk ontwikkelplan te bewaken</w:t>
      </w:r>
      <w:r w:rsidR="00E12071" w:rsidRPr="00B63412">
        <w:t xml:space="preserve"> en de gelegenheid wordt geboden indien nodig tussentijds bij te stellen. Als de </w:t>
      </w:r>
      <w:r w:rsidRPr="00B63412">
        <w:t>werknemer</w:t>
      </w:r>
      <w:r w:rsidR="00E12071" w:rsidRPr="00B63412">
        <w:t xml:space="preserve"> door omstandigheden welke niet aan hem verwijtbaar zijn geen (verdere) uitvoering kan geven aan het persoonlijk </w:t>
      </w:r>
      <w:r w:rsidR="00D511F5" w:rsidRPr="00B63412">
        <w:t>ont</w:t>
      </w:r>
      <w:r w:rsidR="00A62F18" w:rsidRPr="00B63412">
        <w:t>wikkelplan</w:t>
      </w:r>
      <w:r w:rsidR="00E12071" w:rsidRPr="00B63412">
        <w:t xml:space="preserve">, dan worden er opnieuw tussen werkgever en </w:t>
      </w:r>
      <w:r w:rsidRPr="00B63412">
        <w:t>werknemer</w:t>
      </w:r>
      <w:r w:rsidR="00E12071" w:rsidRPr="00B63412">
        <w:t xml:space="preserve"> afspraken gemaakt over het te verwachten toekomstperspectief. </w:t>
      </w:r>
      <w:r w:rsidR="00A62F18" w:rsidRPr="00B63412">
        <w:t xml:space="preserve">De  </w:t>
      </w:r>
      <w:r w:rsidR="00CA6E53" w:rsidRPr="00B63412">
        <w:t xml:space="preserve">herplaatsingstermijn </w:t>
      </w:r>
      <w:r w:rsidR="00A62F18" w:rsidRPr="00B63412">
        <w:t>wordt niet opgeschort</w:t>
      </w:r>
      <w:r w:rsidRPr="00B63412">
        <w:t>, tenzij sprake is van ziekte en/of detachering.</w:t>
      </w:r>
      <w:r w:rsidR="001B1E57" w:rsidRPr="00B63412">
        <w:t xml:space="preserve"> Bij detachering zal opschorting plaatvinden voor de duur van de overeengekomen detacheringovereenkomst</w:t>
      </w:r>
      <w:r w:rsidR="00A62F18" w:rsidRPr="00B63412">
        <w:t>.</w:t>
      </w:r>
      <w:r w:rsidR="00F43C7E" w:rsidRPr="00B63412">
        <w:t xml:space="preserve"> </w:t>
      </w:r>
      <w:r w:rsidR="00E12071" w:rsidRPr="00B63412">
        <w:t xml:space="preserve">Van de </w:t>
      </w:r>
      <w:r w:rsidRPr="00B63412">
        <w:t>werknemer</w:t>
      </w:r>
      <w:r w:rsidR="00E12071" w:rsidRPr="00B63412">
        <w:t xml:space="preserve"> wordt verwacht dat hij uitvoering geeft aan het</w:t>
      </w:r>
      <w:r w:rsidR="00645E6D" w:rsidRPr="00B63412">
        <w:t xml:space="preserve"> </w:t>
      </w:r>
      <w:r w:rsidR="00A62F18" w:rsidRPr="00B63412">
        <w:t>persoonlijk ontwikkelplan</w:t>
      </w:r>
      <w:r w:rsidR="00E12071" w:rsidRPr="00B63412">
        <w:t xml:space="preserve">. Indien werkgever van mening is dat de </w:t>
      </w:r>
      <w:r w:rsidRPr="00B63412">
        <w:t>werknemer</w:t>
      </w:r>
      <w:r w:rsidR="00E12071" w:rsidRPr="00B63412">
        <w:t xml:space="preserve"> onvoldoende medewerking verleent of inzet toont, kan de werkgever bij de Bezwarenadviescommissie dit ter oordeel voorleggen. Het oordeel en advies van de bezwarenadviescommissie is bindend.</w:t>
      </w:r>
      <w:r w:rsidR="00C0081C" w:rsidRPr="00B63412">
        <w:t xml:space="preserve"> Mocht de bezwarencommissie oordelen dat de werknemer onvoldoende medewerking verleent, dan kan de werkgever overgaan tot passende arbeidsrechtelijke maatregelen. </w:t>
      </w:r>
      <w:r w:rsidR="00E12071" w:rsidRPr="00B63412">
        <w:br/>
      </w:r>
    </w:p>
    <w:p w14:paraId="786EED00" w14:textId="77777777" w:rsidR="00531F60" w:rsidRPr="00B63412" w:rsidRDefault="001F2DE4" w:rsidP="00FB69D2">
      <w:pPr>
        <w:spacing w:line="240" w:lineRule="atLeast"/>
        <w:rPr>
          <w:b/>
        </w:rPr>
      </w:pPr>
      <w:r w:rsidRPr="00B63412">
        <w:rPr>
          <w:b/>
          <w:bCs/>
        </w:rPr>
        <w:t>Arti</w:t>
      </w:r>
      <w:r w:rsidR="00531F60" w:rsidRPr="00B63412">
        <w:rPr>
          <w:b/>
        </w:rPr>
        <w:t>k</w:t>
      </w:r>
      <w:r w:rsidRPr="00B63412">
        <w:rPr>
          <w:b/>
        </w:rPr>
        <w:t>e</w:t>
      </w:r>
      <w:r w:rsidR="00531F60" w:rsidRPr="00B63412">
        <w:rPr>
          <w:b/>
        </w:rPr>
        <w:t xml:space="preserve">l </w:t>
      </w:r>
      <w:r w:rsidR="002415D2" w:rsidRPr="00B63412">
        <w:rPr>
          <w:b/>
        </w:rPr>
        <w:t>4.4</w:t>
      </w:r>
      <w:r w:rsidR="00844E71" w:rsidRPr="00B63412">
        <w:rPr>
          <w:b/>
        </w:rPr>
        <w:t xml:space="preserve"> </w:t>
      </w:r>
      <w:r w:rsidR="00531F60" w:rsidRPr="00B63412">
        <w:rPr>
          <w:b/>
        </w:rPr>
        <w:t>Omscholing</w:t>
      </w:r>
    </w:p>
    <w:p w14:paraId="528703D9" w14:textId="77777777" w:rsidR="00B066DF" w:rsidRPr="00B63412" w:rsidRDefault="00531F60" w:rsidP="00FB69D2">
      <w:pPr>
        <w:spacing w:line="240" w:lineRule="atLeast"/>
      </w:pPr>
      <w:r w:rsidRPr="00B63412">
        <w:t xml:space="preserve">Mocht de boventallige </w:t>
      </w:r>
      <w:r w:rsidR="002415D2" w:rsidRPr="00B63412">
        <w:t>werknemer</w:t>
      </w:r>
      <w:r w:rsidRPr="00B63412">
        <w:t xml:space="preserve"> tijdens zijn </w:t>
      </w:r>
      <w:proofErr w:type="spellStart"/>
      <w:r w:rsidRPr="00B63412">
        <w:t>belangstelllingsregistratie</w:t>
      </w:r>
      <w:proofErr w:type="spellEnd"/>
      <w:r w:rsidRPr="00B63412">
        <w:t xml:space="preserve"> of bij het opstellen van het persoonlijk mobiliteitsplan er voor kiezen om zich om te laten scholen</w:t>
      </w:r>
      <w:r w:rsidR="00DB5A86" w:rsidRPr="00B63412">
        <w:t>/bijscholen</w:t>
      </w:r>
      <w:r w:rsidRPr="00B63412">
        <w:t xml:space="preserve"> naar een zorgfunctie (niveau 2 t/m niveau 6), dan zal de </w:t>
      </w:r>
      <w:r w:rsidR="002415D2" w:rsidRPr="00B63412">
        <w:t>werknemer</w:t>
      </w:r>
      <w:r w:rsidRPr="00B63412">
        <w:t xml:space="preserve"> </w:t>
      </w:r>
      <w:r w:rsidR="00BF0917" w:rsidRPr="00B63412">
        <w:t>conform het geldende studiereglement</w:t>
      </w:r>
      <w:r w:rsidRPr="00B63412">
        <w:t xml:space="preserve"> worden geplaatst</w:t>
      </w:r>
      <w:r w:rsidR="00BF0917" w:rsidRPr="00B63412">
        <w:t xml:space="preserve"> in de functie van</w:t>
      </w:r>
      <w:del w:id="37" w:author="Melanie Outhuis" w:date="2022-05-17T13:33:00Z">
        <w:r w:rsidR="00BF0917" w:rsidRPr="00B63412" w:rsidDel="0057088A">
          <w:delText xml:space="preserve"> </w:delText>
        </w:r>
      </w:del>
      <w:ins w:id="38" w:author="Melanie Outhuis" w:date="2022-05-17T13:33:00Z">
        <w:r w:rsidR="0057088A">
          <w:t xml:space="preserve"> zij-instromer</w:t>
        </w:r>
      </w:ins>
      <w:del w:id="39" w:author="Melanie Outhuis" w:date="2022-05-17T13:33:00Z">
        <w:r w:rsidR="00BF0917" w:rsidRPr="00B63412" w:rsidDel="0057088A">
          <w:delText>leerling</w:delText>
        </w:r>
      </w:del>
      <w:r w:rsidR="00BF0917" w:rsidRPr="00B63412">
        <w:t xml:space="preserve">. </w:t>
      </w:r>
      <w:r w:rsidR="00140EDB" w:rsidRPr="00B63412">
        <w:t>Uitzondering op het studiereglement is dat de werknemer zijn lesdag 100% vergoed krijgt</w:t>
      </w:r>
      <w:r w:rsidR="002658B5" w:rsidRPr="00B63412">
        <w:t xml:space="preserve"> voor de duur van de opleiding</w:t>
      </w:r>
      <w:r w:rsidR="00140EDB" w:rsidRPr="00B63412">
        <w:t>.</w:t>
      </w:r>
    </w:p>
    <w:p w14:paraId="20AB7693" w14:textId="77777777" w:rsidR="00DB5A86" w:rsidRPr="00B63412" w:rsidRDefault="00DB5A86" w:rsidP="00FB69D2">
      <w:pPr>
        <w:spacing w:line="240" w:lineRule="atLeast"/>
      </w:pPr>
    </w:p>
    <w:p w14:paraId="6CF0979A" w14:textId="77777777" w:rsidR="00BF0917" w:rsidRPr="00B63412" w:rsidRDefault="00B066DF" w:rsidP="00FB69D2">
      <w:pPr>
        <w:spacing w:line="240" w:lineRule="atLeast"/>
      </w:pPr>
      <w:r w:rsidRPr="00B63412">
        <w:t xml:space="preserve">Uitgangspunt is dat werknemer naar een functie op hetzelfde salarisniveau (of hoger) wordt opgeleid. </w:t>
      </w:r>
      <w:r w:rsidR="00DB5A86" w:rsidRPr="00B63412">
        <w:t>Indien</w:t>
      </w:r>
      <w:r w:rsidRPr="00B63412">
        <w:t xml:space="preserve"> dit niet</w:t>
      </w:r>
      <w:r w:rsidR="00DB5A86" w:rsidRPr="00B63412">
        <w:t xml:space="preserve"> aan de orde</w:t>
      </w:r>
      <w:r w:rsidRPr="00B63412">
        <w:t xml:space="preserve"> is en werknemer in een lagere schaal komt, </w:t>
      </w:r>
      <w:r w:rsidR="00DB5A86" w:rsidRPr="00B63412">
        <w:t xml:space="preserve">vindt </w:t>
      </w:r>
      <w:r w:rsidR="00DB5A86" w:rsidRPr="00B63412">
        <w:lastRenderedPageBreak/>
        <w:t>i</w:t>
      </w:r>
      <w:r w:rsidR="00BF0917" w:rsidRPr="00B63412">
        <w:t xml:space="preserve">npassing van het salaris plaats conform artikel </w:t>
      </w:r>
      <w:r w:rsidR="00024316" w:rsidRPr="00B63412">
        <w:t>5.1</w:t>
      </w:r>
      <w:r w:rsidR="00DB5A86" w:rsidRPr="00B63412">
        <w:t xml:space="preserve"> lid 2.</w:t>
      </w:r>
      <w:r w:rsidR="00BF0917" w:rsidRPr="00B63412">
        <w:t xml:space="preserve"> </w:t>
      </w:r>
      <w:r w:rsidR="00DB5A86" w:rsidRPr="00B63412">
        <w:t>Vanaf de plaatsingsdatum</w:t>
      </w:r>
      <w:r w:rsidR="00BF0917" w:rsidRPr="00B63412">
        <w:t xml:space="preserve"> eindigt </w:t>
      </w:r>
      <w:r w:rsidR="00DB5A86" w:rsidRPr="00B63412">
        <w:t>de</w:t>
      </w:r>
      <w:r w:rsidR="00BF0917" w:rsidRPr="00B63412">
        <w:t xml:space="preserve"> status van boventalligheid</w:t>
      </w:r>
      <w:r w:rsidR="00531F60" w:rsidRPr="00B63412">
        <w:t>.</w:t>
      </w:r>
      <w:r w:rsidR="00774740" w:rsidRPr="00B63412">
        <w:t xml:space="preserve"> Mocht de </w:t>
      </w:r>
      <w:r w:rsidR="002415D2" w:rsidRPr="00B63412">
        <w:t>werknemer</w:t>
      </w:r>
      <w:r w:rsidR="00774740" w:rsidRPr="00B63412">
        <w:t xml:space="preserve"> zijn opleiding niet succesvol afronden en dit hem niet te verwijten is, valt de </w:t>
      </w:r>
      <w:r w:rsidR="002415D2" w:rsidRPr="00B63412">
        <w:t>werknemer</w:t>
      </w:r>
      <w:r w:rsidR="00774740" w:rsidRPr="00B63412">
        <w:t xml:space="preserve"> terug in boventalligheid.</w:t>
      </w:r>
      <w:r w:rsidR="007A05D0" w:rsidRPr="00B63412">
        <w:t xml:space="preserve"> De eerdere boventalligheidsmaanden tellen mee in de totale periode van boventalligheid. Inhoudend dat een </w:t>
      </w:r>
      <w:r w:rsidR="00BC26DB" w:rsidRPr="00B63412">
        <w:t>herplaatsingstermijn</w:t>
      </w:r>
      <w:r w:rsidR="007A05D0" w:rsidRPr="00B63412">
        <w:t xml:space="preserve"> nooit langer dan 12 maanden kan duren. </w:t>
      </w:r>
    </w:p>
    <w:p w14:paraId="64F4E39B" w14:textId="77777777" w:rsidR="00D4052C" w:rsidRPr="00B63412" w:rsidRDefault="00D4052C" w:rsidP="00FB69D2">
      <w:pPr>
        <w:tabs>
          <w:tab w:val="left" w:pos="720"/>
          <w:tab w:val="right" w:pos="3535"/>
        </w:tabs>
        <w:spacing w:line="250" w:lineRule="exact"/>
        <w:rPr>
          <w:b/>
          <w:sz w:val="24"/>
        </w:rPr>
      </w:pPr>
    </w:p>
    <w:p w14:paraId="21CCAA78" w14:textId="77777777" w:rsidR="00480989" w:rsidRDefault="00480989">
      <w:pPr>
        <w:spacing w:line="240" w:lineRule="auto"/>
        <w:rPr>
          <w:b/>
          <w:sz w:val="24"/>
        </w:rPr>
      </w:pPr>
    </w:p>
    <w:p w14:paraId="43B48C6B" w14:textId="77777777" w:rsidR="00F90E5F" w:rsidRPr="00B63412" w:rsidRDefault="002415D2" w:rsidP="00FB69D2">
      <w:pPr>
        <w:tabs>
          <w:tab w:val="left" w:pos="720"/>
          <w:tab w:val="right" w:pos="3535"/>
        </w:tabs>
        <w:spacing w:line="250" w:lineRule="exact"/>
        <w:rPr>
          <w:b/>
          <w:sz w:val="24"/>
        </w:rPr>
      </w:pPr>
      <w:r w:rsidRPr="00B63412">
        <w:rPr>
          <w:b/>
          <w:sz w:val="24"/>
        </w:rPr>
        <w:t>5</w:t>
      </w:r>
      <w:r w:rsidR="000F6350" w:rsidRPr="00B63412">
        <w:rPr>
          <w:b/>
          <w:sz w:val="24"/>
        </w:rPr>
        <w:t>. (Her)plaatsing</w:t>
      </w:r>
      <w:r w:rsidR="00495A21" w:rsidRPr="00B63412">
        <w:rPr>
          <w:b/>
          <w:sz w:val="24"/>
        </w:rPr>
        <w:t>s</w:t>
      </w:r>
      <w:r w:rsidR="000F6350" w:rsidRPr="00B63412">
        <w:rPr>
          <w:b/>
          <w:sz w:val="24"/>
        </w:rPr>
        <w:t>beleid</w:t>
      </w:r>
    </w:p>
    <w:p w14:paraId="007BC203" w14:textId="77777777" w:rsidR="00F90E5F" w:rsidRPr="00B63412" w:rsidRDefault="00F90E5F" w:rsidP="00FB69D2">
      <w:pPr>
        <w:pStyle w:val="Bloktekst1"/>
        <w:tabs>
          <w:tab w:val="left" w:pos="720"/>
          <w:tab w:val="right" w:pos="3535"/>
        </w:tabs>
        <w:spacing w:line="250" w:lineRule="exact"/>
        <w:ind w:left="0" w:right="0"/>
        <w:rPr>
          <w:sz w:val="18"/>
        </w:rPr>
      </w:pPr>
    </w:p>
    <w:p w14:paraId="26CE981A" w14:textId="77777777" w:rsidR="00024316" w:rsidRPr="00B63412" w:rsidRDefault="005A0CC7" w:rsidP="00FB69D2">
      <w:pPr>
        <w:rPr>
          <w:highlight w:val="yellow"/>
        </w:rPr>
      </w:pPr>
      <w:r w:rsidRPr="00B63412">
        <w:rPr>
          <w:b/>
        </w:rPr>
        <w:t xml:space="preserve">Artikel </w:t>
      </w:r>
      <w:r w:rsidR="002415D2" w:rsidRPr="00B63412">
        <w:rPr>
          <w:b/>
        </w:rPr>
        <w:t>5.1</w:t>
      </w:r>
      <w:r w:rsidR="00F43C7E" w:rsidRPr="00B63412">
        <w:rPr>
          <w:b/>
        </w:rPr>
        <w:t xml:space="preserve"> </w:t>
      </w:r>
      <w:r w:rsidRPr="00B63412">
        <w:rPr>
          <w:b/>
        </w:rPr>
        <w:t>Salarisgarantie</w:t>
      </w:r>
      <w:r w:rsidRPr="00B63412">
        <w:rPr>
          <w:b/>
        </w:rPr>
        <w:br/>
      </w:r>
      <w:r w:rsidR="005A35D9" w:rsidRPr="00B63412">
        <w:t>1</w:t>
      </w:r>
      <w:r w:rsidR="00844E71" w:rsidRPr="00B63412">
        <w:t>.</w:t>
      </w:r>
      <w:r w:rsidR="001F2DE4" w:rsidRPr="00B63412">
        <w:t xml:space="preserve"> </w:t>
      </w:r>
      <w:r w:rsidR="00024316" w:rsidRPr="00B63412">
        <w:t xml:space="preserve">Als de werknemer geplaatst wordt in een </w:t>
      </w:r>
      <w:r w:rsidR="00F06EE6" w:rsidRPr="00B63412">
        <w:t>passende</w:t>
      </w:r>
      <w:r w:rsidR="00024316" w:rsidRPr="00B63412">
        <w:t xml:space="preserve"> functie </w:t>
      </w:r>
      <w:r w:rsidR="00F06EE6" w:rsidRPr="00B63412">
        <w:t xml:space="preserve">op een lager FWG niveau </w:t>
      </w:r>
      <w:r w:rsidR="00024316" w:rsidRPr="00B63412">
        <w:t xml:space="preserve">behoudt de werknemer recht op het salaris conform zijn oorspronkelijke salarisschaal inclusief de uitloopmogelijkheden, evenals de CAO-verhogingen. </w:t>
      </w:r>
    </w:p>
    <w:p w14:paraId="5EADDAF6" w14:textId="77777777" w:rsidR="00024316" w:rsidRPr="00B63412" w:rsidRDefault="00024316" w:rsidP="00FB69D2">
      <w:pPr>
        <w:spacing w:line="250" w:lineRule="atLeast"/>
      </w:pPr>
    </w:p>
    <w:p w14:paraId="4EB5F994" w14:textId="77777777" w:rsidR="00024316" w:rsidRPr="00B63412" w:rsidRDefault="00357657" w:rsidP="00FB69D2">
      <w:pPr>
        <w:spacing w:line="250" w:lineRule="atLeast"/>
      </w:pPr>
      <w:r w:rsidRPr="00B63412">
        <w:t xml:space="preserve">Indien </w:t>
      </w:r>
      <w:r w:rsidR="00F43C7E" w:rsidRPr="00B63412">
        <w:t>b</w:t>
      </w:r>
      <w:r w:rsidRPr="00B63412">
        <w:t>ij een func</w:t>
      </w:r>
      <w:r w:rsidR="00F43C7E" w:rsidRPr="00B63412">
        <w:t xml:space="preserve">tie </w:t>
      </w:r>
      <w:r w:rsidR="00024316" w:rsidRPr="00B63412">
        <w:t xml:space="preserve"> op een lager FWG-niveau urenuitbreiding plaatsvindt is op deze urenuitbreiding het salaris van toepassing behorende bij de nieuwe functie. Voor deze uren geldt dus niet de hierboven bedoelde salarisgarantie.</w:t>
      </w:r>
    </w:p>
    <w:p w14:paraId="36347BA2" w14:textId="77777777" w:rsidR="00024316" w:rsidRPr="00B63412" w:rsidRDefault="00024316" w:rsidP="00FB69D2">
      <w:pPr>
        <w:spacing w:line="250" w:lineRule="atLeast"/>
      </w:pPr>
    </w:p>
    <w:p w14:paraId="1677B9AA" w14:textId="77777777" w:rsidR="00024316" w:rsidRPr="00B63412" w:rsidRDefault="00024316" w:rsidP="00FB69D2">
      <w:pPr>
        <w:spacing w:line="250" w:lineRule="atLeast"/>
      </w:pPr>
      <w:r w:rsidRPr="00B63412">
        <w:t>Wanneer na of bij het aanvaarden van een functie in een lagere functiegroep (FG) urenvermindering op verzoek van werknemer plaatsvindt, wordt de aanspraak op salarisgarantie naar rato van het mindere aantal uren berekend.</w:t>
      </w:r>
    </w:p>
    <w:p w14:paraId="0A1A70FF" w14:textId="77777777" w:rsidR="00024316" w:rsidRPr="00B63412" w:rsidRDefault="00024316" w:rsidP="00FB69D2">
      <w:pPr>
        <w:spacing w:line="250" w:lineRule="atLeast"/>
      </w:pPr>
    </w:p>
    <w:p w14:paraId="336DAFFE" w14:textId="77777777" w:rsidR="00024316" w:rsidRPr="00B63412" w:rsidRDefault="00024316" w:rsidP="00FB69D2">
      <w:pPr>
        <w:spacing w:line="250" w:lineRule="atLeast"/>
      </w:pPr>
      <w:r w:rsidRPr="00B63412">
        <w:t>Wanneer een werknemer in een passende functie met een lagere FWG-schaal is geplaatst, kan de werkgever</w:t>
      </w:r>
      <w:r w:rsidR="00F43C7E" w:rsidRPr="00B63412">
        <w:t>,</w:t>
      </w:r>
      <w:r w:rsidRPr="00B63412">
        <w:t xml:space="preserve"> de werknemer tot </w:t>
      </w:r>
      <w:r w:rsidR="00413217" w:rsidRPr="00B63412">
        <w:t>drie</w:t>
      </w:r>
      <w:r w:rsidRPr="00B63412">
        <w:t xml:space="preserve"> jaar na plaatsing alsnog een passende functie op het oorspronkelijke FWG-niveau </w:t>
      </w:r>
      <w:r w:rsidR="00F43C7E" w:rsidRPr="00B63412">
        <w:t>plaatsen</w:t>
      </w:r>
      <w:r w:rsidRPr="00B63412">
        <w:t>.</w:t>
      </w:r>
    </w:p>
    <w:p w14:paraId="12057672" w14:textId="77777777" w:rsidR="00024316" w:rsidRPr="00B63412" w:rsidRDefault="00024316" w:rsidP="00FB69D2">
      <w:pPr>
        <w:spacing w:line="250" w:lineRule="atLeast"/>
      </w:pPr>
    </w:p>
    <w:p w14:paraId="769DBEB7" w14:textId="77777777" w:rsidR="00024316" w:rsidRPr="00B63412" w:rsidRDefault="00024316" w:rsidP="00FB69D2">
      <w:pPr>
        <w:spacing w:line="250" w:lineRule="atLeast"/>
      </w:pPr>
      <w:r w:rsidRPr="00B63412">
        <w:t xml:space="preserve">De salarisgarantie vervalt </w:t>
      </w:r>
      <w:r w:rsidR="0020018E" w:rsidRPr="00B63412">
        <w:t xml:space="preserve">per direct </w:t>
      </w:r>
      <w:r w:rsidRPr="00B63412">
        <w:t>indien de werkgever binnen drie jaar de werknemer het aanbod tot plaatsing in een passende functie op van het oorspronkelijk salarisniveau doet en de werknemer dit plaatsingsaanbod ongemotiveerd weigert.</w:t>
      </w:r>
    </w:p>
    <w:p w14:paraId="1CAA6160" w14:textId="77777777" w:rsidR="00024316" w:rsidRPr="00B63412" w:rsidRDefault="00024316" w:rsidP="00FB69D2">
      <w:pPr>
        <w:spacing w:line="250" w:lineRule="atLeast"/>
      </w:pPr>
    </w:p>
    <w:p w14:paraId="4F66731F" w14:textId="77777777" w:rsidR="00683AD3" w:rsidRPr="00B63412" w:rsidRDefault="00024316" w:rsidP="00FB69D2">
      <w:pPr>
        <w:spacing w:line="250" w:lineRule="atLeast"/>
        <w:rPr>
          <w:rFonts w:ascii="Times New Roman" w:hAnsi="Times New Roman"/>
          <w:sz w:val="24"/>
        </w:rPr>
      </w:pPr>
      <w:r w:rsidRPr="00B63412">
        <w:t>Indien de werknemer een functie aanvaardt waarvan de som van het salaris en de toeslag(en) hoger is dan de som van het salaris en de toeslag(en) bij de oorspronkelijke functie, vervalt de oorspronkelijke toeslag.</w:t>
      </w:r>
      <w:r w:rsidR="00A15BAD">
        <w:t xml:space="preserve"> </w:t>
      </w:r>
      <w:r w:rsidR="00683AD3" w:rsidRPr="00B63412">
        <w:t>Voor de werknemer die in de voorgaande 5 jaar in het kader van een reorganisatie in een lagere functie is geplaatst, geldt dat hij niet zonder zijn instemming nogmaals in de lagere functie wordt geplaatst.</w:t>
      </w:r>
    </w:p>
    <w:p w14:paraId="285B3E89" w14:textId="77777777" w:rsidR="007116F4" w:rsidRPr="00B63412" w:rsidRDefault="007116F4" w:rsidP="00FB69D2">
      <w:pPr>
        <w:spacing w:line="250" w:lineRule="atLeast"/>
      </w:pPr>
    </w:p>
    <w:p w14:paraId="4F7AD22E" w14:textId="77777777" w:rsidR="00DD1CA6" w:rsidRPr="00B63412" w:rsidRDefault="005A35D9" w:rsidP="00FB69D2">
      <w:pPr>
        <w:spacing w:line="250" w:lineRule="atLeast"/>
      </w:pPr>
      <w:r w:rsidRPr="00B63412">
        <w:t xml:space="preserve">2. </w:t>
      </w:r>
      <w:r w:rsidR="005A0CC7" w:rsidRPr="00B63412">
        <w:t xml:space="preserve">Bij plaatsing in een geschikte functie </w:t>
      </w:r>
      <w:r w:rsidR="00F06EE6" w:rsidRPr="00B63412">
        <w:t xml:space="preserve">op een lager FWG-niveau </w:t>
      </w:r>
      <w:r w:rsidR="005A0CC7" w:rsidRPr="00B63412">
        <w:t xml:space="preserve">geldt de </w:t>
      </w:r>
      <w:r w:rsidR="000443A7" w:rsidRPr="00B63412">
        <w:t>volgende salaris</w:t>
      </w:r>
      <w:r w:rsidR="005A0CC7" w:rsidRPr="00B63412">
        <w:t>afbouw</w:t>
      </w:r>
      <w:r w:rsidR="000443A7" w:rsidRPr="00B63412">
        <w:t>:</w:t>
      </w:r>
      <w:r w:rsidR="005A0CC7" w:rsidRPr="00B63412">
        <w:t xml:space="preserve"> </w:t>
      </w:r>
      <w:r w:rsidR="005A0CC7" w:rsidRPr="00B63412">
        <w:br/>
        <w:t xml:space="preserve">het eerste jaar behoudt de </w:t>
      </w:r>
      <w:r w:rsidR="002415D2" w:rsidRPr="00B63412">
        <w:t>werknemer</w:t>
      </w:r>
      <w:r w:rsidR="005A0CC7" w:rsidRPr="00B63412">
        <w:t xml:space="preserve"> het salaris (inclusief toeslagen) behorend bij zijn oorspronkelijke functie, het tweede jaar ontvangt de </w:t>
      </w:r>
      <w:r w:rsidR="002415D2" w:rsidRPr="00B63412">
        <w:t>werknemer</w:t>
      </w:r>
      <w:r w:rsidR="005A0CC7" w:rsidRPr="00B63412">
        <w:t xml:space="preserve"> een tegemoetkoming van 50% van het verschil tussen het oude en het nieuwe salaris, en het derde jaar is dit 25%. Na het derde jaar vindt inschaling plaats conform FWG voor de op dat moment uitgeoefende functie. </w:t>
      </w:r>
      <w:r w:rsidR="00DD1CA6" w:rsidRPr="00B63412">
        <w:br/>
      </w:r>
    </w:p>
    <w:p w14:paraId="35DE0255" w14:textId="77777777" w:rsidR="00FB69D2" w:rsidRPr="00B63412" w:rsidRDefault="004975AE" w:rsidP="00FB69D2">
      <w:pPr>
        <w:spacing w:line="250" w:lineRule="atLeast"/>
        <w:rPr>
          <w:b/>
        </w:rPr>
      </w:pPr>
      <w:r w:rsidRPr="00B63412">
        <w:t>3. D</w:t>
      </w:r>
      <w:r w:rsidRPr="00B63412">
        <w:rPr>
          <w:spacing w:val="-3"/>
        </w:rPr>
        <w:t xml:space="preserve">e boventallige </w:t>
      </w:r>
      <w:r w:rsidR="002415D2" w:rsidRPr="00B63412">
        <w:rPr>
          <w:spacing w:val="-3"/>
        </w:rPr>
        <w:t>werknemer</w:t>
      </w:r>
      <w:r w:rsidRPr="00B63412">
        <w:rPr>
          <w:spacing w:val="-3"/>
        </w:rPr>
        <w:t xml:space="preserve"> die kiest voor een opleidingstraject naar een functie in de zorg, krijgt een persoonlijk ontwikkelplan aangeboden, conform artikel 3.5. </w:t>
      </w:r>
      <w:r w:rsidR="0070114B" w:rsidRPr="00B63412">
        <w:t>Indien de</w:t>
      </w:r>
      <w:r w:rsidR="00F43C7E" w:rsidRPr="00B63412">
        <w:t xml:space="preserve"> </w:t>
      </w:r>
      <w:r w:rsidR="00357657" w:rsidRPr="00B63412">
        <w:t>zorg</w:t>
      </w:r>
      <w:r w:rsidR="0070114B" w:rsidRPr="00B63412">
        <w:t>functie een lagere inschaling kent dan de oorspronkelijke functie van de werknemer, g</w:t>
      </w:r>
      <w:r w:rsidRPr="00B63412">
        <w:t xml:space="preserve">eldt de volgende salarisafbouw. Het eerste jaar behoudt de </w:t>
      </w:r>
      <w:r w:rsidR="002415D2" w:rsidRPr="00B63412">
        <w:t>werknemer</w:t>
      </w:r>
      <w:r w:rsidRPr="00B63412">
        <w:t xml:space="preserve"> het salaris (inclusief toeslagen) behorend bij zijn oorspronkelijke functie, het tweede jaar ontvangt de </w:t>
      </w:r>
      <w:r w:rsidR="002415D2" w:rsidRPr="00B63412">
        <w:t>werknemer</w:t>
      </w:r>
      <w:r w:rsidRPr="00B63412">
        <w:t xml:space="preserve"> een tegemoetkoming van 50% van het verschil tussen het oude en het nieuwe salaris, en het derde jaar is dit 25%. Na het derde jaar vindt inschaling plaats conform FWG voor de op dat moment uitgeoefende functie. </w:t>
      </w:r>
      <w:r w:rsidRPr="00B63412">
        <w:br/>
      </w:r>
    </w:p>
    <w:p w14:paraId="210C45A1" w14:textId="77777777" w:rsidR="00A52C67" w:rsidRPr="00B63412" w:rsidRDefault="00A52C67" w:rsidP="00FB69D2">
      <w:pPr>
        <w:pStyle w:val="Bloktekst1"/>
        <w:tabs>
          <w:tab w:val="left" w:pos="720"/>
          <w:tab w:val="right" w:pos="3535"/>
        </w:tabs>
        <w:spacing w:line="250" w:lineRule="exact"/>
        <w:ind w:left="0" w:right="0"/>
        <w:rPr>
          <w:b/>
          <w:sz w:val="18"/>
        </w:rPr>
      </w:pPr>
      <w:r w:rsidRPr="00B63412">
        <w:rPr>
          <w:b/>
          <w:sz w:val="18"/>
        </w:rPr>
        <w:t xml:space="preserve">Artikel </w:t>
      </w:r>
      <w:r w:rsidR="00014533" w:rsidRPr="00B63412">
        <w:rPr>
          <w:b/>
          <w:sz w:val="18"/>
        </w:rPr>
        <w:t>5.2.</w:t>
      </w:r>
      <w:r w:rsidR="00F43C7E" w:rsidRPr="00B63412">
        <w:rPr>
          <w:b/>
          <w:sz w:val="18"/>
        </w:rPr>
        <w:t xml:space="preserve"> </w:t>
      </w:r>
      <w:r w:rsidRPr="00B63412">
        <w:rPr>
          <w:b/>
          <w:sz w:val="18"/>
        </w:rPr>
        <w:t>Tijdelijke werkzaamheden</w:t>
      </w:r>
    </w:p>
    <w:p w14:paraId="6ED807A7" w14:textId="77777777" w:rsidR="00856651" w:rsidRPr="00B63412" w:rsidRDefault="00A52C67" w:rsidP="00FB69D2">
      <w:pPr>
        <w:pStyle w:val="Bloktekst1"/>
        <w:tabs>
          <w:tab w:val="left" w:pos="720"/>
          <w:tab w:val="right" w:pos="3535"/>
        </w:tabs>
        <w:spacing w:line="250" w:lineRule="exact"/>
        <w:ind w:left="0" w:right="0"/>
        <w:rPr>
          <w:sz w:val="18"/>
        </w:rPr>
      </w:pPr>
      <w:r w:rsidRPr="00B63412">
        <w:rPr>
          <w:sz w:val="18"/>
        </w:rPr>
        <w:t>1</w:t>
      </w:r>
      <w:r w:rsidR="00856651" w:rsidRPr="00B63412">
        <w:rPr>
          <w:sz w:val="18"/>
        </w:rPr>
        <w:t>.  Gedurende de looptijd van</w:t>
      </w:r>
      <w:r w:rsidR="006C7932" w:rsidRPr="00B63412">
        <w:rPr>
          <w:sz w:val="18"/>
        </w:rPr>
        <w:t xml:space="preserve"> het persoonlijk mobiliteitsplan kan </w:t>
      </w:r>
      <w:r w:rsidR="00856651" w:rsidRPr="00B63412">
        <w:rPr>
          <w:sz w:val="18"/>
        </w:rPr>
        <w:t xml:space="preserve">de </w:t>
      </w:r>
      <w:r w:rsidR="002415D2" w:rsidRPr="00B63412">
        <w:rPr>
          <w:sz w:val="18"/>
        </w:rPr>
        <w:t>werknemer</w:t>
      </w:r>
      <w:r w:rsidR="00856651" w:rsidRPr="00B63412">
        <w:rPr>
          <w:sz w:val="18"/>
        </w:rPr>
        <w:t xml:space="preserve"> </w:t>
      </w:r>
      <w:r w:rsidR="006C7932" w:rsidRPr="00B63412">
        <w:rPr>
          <w:sz w:val="18"/>
        </w:rPr>
        <w:t xml:space="preserve">tijdelijk </w:t>
      </w:r>
      <w:r w:rsidR="00856651" w:rsidRPr="00B63412">
        <w:rPr>
          <w:sz w:val="18"/>
        </w:rPr>
        <w:t>te werk worden gesteld binnen het gehele werkgebied van Florence, waarbij zoveel als mogelijk rekening zal worden gehouden met de oorspronkelijke functie en de gebruikelijke woon-werkafstand</w:t>
      </w:r>
      <w:r w:rsidR="00EB0090" w:rsidRPr="00B63412">
        <w:rPr>
          <w:sz w:val="18"/>
        </w:rPr>
        <w:t xml:space="preserve">. Indien omstandigheden dit </w:t>
      </w:r>
      <w:r w:rsidR="00856651" w:rsidRPr="00B63412">
        <w:rPr>
          <w:sz w:val="18"/>
        </w:rPr>
        <w:t xml:space="preserve">mogelijk maken zal </w:t>
      </w:r>
      <w:r w:rsidR="00FD4C50" w:rsidRPr="00B63412">
        <w:rPr>
          <w:sz w:val="18"/>
        </w:rPr>
        <w:t xml:space="preserve">een </w:t>
      </w:r>
      <w:r w:rsidR="00EB0090" w:rsidRPr="00B63412">
        <w:rPr>
          <w:sz w:val="18"/>
        </w:rPr>
        <w:t xml:space="preserve">tijdelijke </w:t>
      </w:r>
      <w:r w:rsidR="00856651" w:rsidRPr="00B63412">
        <w:rPr>
          <w:sz w:val="18"/>
        </w:rPr>
        <w:t xml:space="preserve">herplaatsing in </w:t>
      </w:r>
      <w:r w:rsidR="00856651" w:rsidRPr="00B63412">
        <w:rPr>
          <w:sz w:val="18"/>
        </w:rPr>
        <w:lastRenderedPageBreak/>
        <w:t xml:space="preserve">dezelfde of </w:t>
      </w:r>
      <w:r w:rsidR="00EB0090" w:rsidRPr="00B63412">
        <w:rPr>
          <w:sz w:val="18"/>
        </w:rPr>
        <w:t xml:space="preserve">een </w:t>
      </w:r>
      <w:r w:rsidR="00856651" w:rsidRPr="00B63412">
        <w:rPr>
          <w:sz w:val="18"/>
        </w:rPr>
        <w:t xml:space="preserve">andere, </w:t>
      </w:r>
      <w:r w:rsidR="00EB0090" w:rsidRPr="00B63412">
        <w:rPr>
          <w:sz w:val="18"/>
        </w:rPr>
        <w:t xml:space="preserve">geschikte dan wel </w:t>
      </w:r>
      <w:r w:rsidR="00856651" w:rsidRPr="00B63412">
        <w:rPr>
          <w:sz w:val="18"/>
        </w:rPr>
        <w:t>passende functie tot de mogelijkheden behoren.</w:t>
      </w:r>
      <w:r w:rsidR="00C938E9" w:rsidRPr="00B63412">
        <w:rPr>
          <w:sz w:val="18"/>
        </w:rPr>
        <w:t xml:space="preserve"> Hiervoor geldt dat de werknemer minimaal 20% van de arbeidsduur is vrijgesteld ten behoeve van het vinden van ander werk.</w:t>
      </w:r>
      <w:r w:rsidR="00856651" w:rsidRPr="00B63412">
        <w:rPr>
          <w:sz w:val="18"/>
        </w:rPr>
        <w:t xml:space="preserve"> Eventueel aantoonbaar extra te maken kosten door de </w:t>
      </w:r>
      <w:r w:rsidR="002415D2" w:rsidRPr="00B63412">
        <w:rPr>
          <w:sz w:val="18"/>
        </w:rPr>
        <w:t>werknemer</w:t>
      </w:r>
      <w:r w:rsidR="00856651" w:rsidRPr="00B63412">
        <w:rPr>
          <w:sz w:val="18"/>
        </w:rPr>
        <w:t xml:space="preserve"> zullen worden </w:t>
      </w:r>
      <w:r w:rsidR="00BB13DE" w:rsidRPr="00B63412">
        <w:t>vergoed</w:t>
      </w:r>
      <w:r w:rsidR="00317DFF" w:rsidRPr="00B63412">
        <w:rPr>
          <w:sz w:val="18"/>
        </w:rPr>
        <w:t xml:space="preserve">. </w:t>
      </w:r>
      <w:r w:rsidR="00856651" w:rsidRPr="00B63412">
        <w:rPr>
          <w:sz w:val="18"/>
        </w:rPr>
        <w:t xml:space="preserve">Aan het verrichten van </w:t>
      </w:r>
      <w:r w:rsidR="006C7932" w:rsidRPr="00B63412">
        <w:rPr>
          <w:sz w:val="18"/>
        </w:rPr>
        <w:t xml:space="preserve">deze </w:t>
      </w:r>
      <w:r w:rsidR="00856651" w:rsidRPr="00B63412">
        <w:rPr>
          <w:sz w:val="18"/>
        </w:rPr>
        <w:t>tijdelijke werkzaamheden kunnen geen rechten worden ontleend</w:t>
      </w:r>
      <w:r w:rsidR="00F86AE9" w:rsidRPr="00B63412">
        <w:rPr>
          <w:sz w:val="18"/>
        </w:rPr>
        <w:t>. Tevens heeft het verrichten van tijdelijke werkzaamheden</w:t>
      </w:r>
      <w:r w:rsidR="00856651" w:rsidRPr="00B63412">
        <w:rPr>
          <w:sz w:val="18"/>
        </w:rPr>
        <w:t xml:space="preserve"> geen opschortende werking ten aanzien van</w:t>
      </w:r>
      <w:r w:rsidR="00F06EE6" w:rsidRPr="00B63412">
        <w:rPr>
          <w:sz w:val="18"/>
        </w:rPr>
        <w:t xml:space="preserve"> de duur van het mobiliteitstraject en</w:t>
      </w:r>
      <w:r w:rsidR="00856651" w:rsidRPr="00B63412">
        <w:rPr>
          <w:sz w:val="18"/>
        </w:rPr>
        <w:t xml:space="preserve"> het starten van de be</w:t>
      </w:r>
      <w:r w:rsidR="00F86AE9" w:rsidRPr="00B63412">
        <w:rPr>
          <w:sz w:val="18"/>
        </w:rPr>
        <w:t>ë</w:t>
      </w:r>
      <w:r w:rsidR="00856651" w:rsidRPr="00B63412">
        <w:rPr>
          <w:sz w:val="18"/>
        </w:rPr>
        <w:t xml:space="preserve">indigingsprocedure van het dienstverband en mag geen belemmerende werking hebben ten aanzien van de mobiliteit. Het verrichten van tijdelijke werkzaamheden wordt schriftelijk aan de </w:t>
      </w:r>
      <w:r w:rsidR="002415D2" w:rsidRPr="00B63412">
        <w:rPr>
          <w:sz w:val="18"/>
        </w:rPr>
        <w:t>werknemer</w:t>
      </w:r>
      <w:r w:rsidR="00856651" w:rsidRPr="00B63412">
        <w:rPr>
          <w:sz w:val="18"/>
        </w:rPr>
        <w:t xml:space="preserve"> bevestigd.</w:t>
      </w:r>
    </w:p>
    <w:p w14:paraId="70AA8D86" w14:textId="77777777" w:rsidR="00917C7D" w:rsidRPr="00B63412" w:rsidRDefault="00917C7D" w:rsidP="00FB69D2">
      <w:pPr>
        <w:pStyle w:val="Bloktekst1"/>
        <w:tabs>
          <w:tab w:val="left" w:pos="720"/>
          <w:tab w:val="right" w:pos="3535"/>
        </w:tabs>
        <w:spacing w:line="250" w:lineRule="exact"/>
        <w:ind w:left="0" w:right="0"/>
        <w:rPr>
          <w:sz w:val="18"/>
        </w:rPr>
      </w:pPr>
    </w:p>
    <w:p w14:paraId="5A043142" w14:textId="77777777" w:rsidR="005A35D9" w:rsidRPr="00B63412" w:rsidRDefault="005A0CC7" w:rsidP="00FB69D2">
      <w:pPr>
        <w:pStyle w:val="Bloktekst1"/>
        <w:tabs>
          <w:tab w:val="left" w:pos="720"/>
          <w:tab w:val="right" w:pos="3535"/>
        </w:tabs>
        <w:spacing w:line="250" w:lineRule="exact"/>
        <w:ind w:left="0" w:right="0"/>
        <w:rPr>
          <w:i/>
          <w:sz w:val="18"/>
          <w:szCs w:val="18"/>
        </w:rPr>
      </w:pPr>
      <w:r w:rsidRPr="00B63412">
        <w:rPr>
          <w:sz w:val="18"/>
          <w:szCs w:val="18"/>
        </w:rPr>
        <w:t xml:space="preserve">2. Tevens kan van de </w:t>
      </w:r>
      <w:r w:rsidR="002415D2" w:rsidRPr="00B63412">
        <w:rPr>
          <w:sz w:val="18"/>
          <w:szCs w:val="18"/>
        </w:rPr>
        <w:t>werknemer</w:t>
      </w:r>
      <w:r w:rsidRPr="00B63412">
        <w:rPr>
          <w:sz w:val="18"/>
          <w:szCs w:val="18"/>
        </w:rPr>
        <w:t xml:space="preserve"> – gedurende de boventalligheid- in redelijkheid en billijkheid worden verlangd het werk voorlopig voort te zetten, alsmede mee te werken aan tijdelijke detachering buiten Florence en mee te werken aan tijdelijk buitengewoon verlof met behoud van zijn rechtspositie. </w:t>
      </w:r>
      <w:r w:rsidR="00A14517" w:rsidRPr="00B63412">
        <w:rPr>
          <w:sz w:val="18"/>
          <w:szCs w:val="18"/>
        </w:rPr>
        <w:t>Detachering vindt in overleg plaats na toestemming van de werknemer. Detachering leidt tot opschorting van de herplaatsingstermijn.</w:t>
      </w:r>
    </w:p>
    <w:p w14:paraId="6DE29A40" w14:textId="77777777" w:rsidR="005A35D9" w:rsidRPr="00B63412" w:rsidRDefault="005A35D9" w:rsidP="00FB69D2">
      <w:pPr>
        <w:pStyle w:val="Bloktekst1"/>
        <w:tabs>
          <w:tab w:val="left" w:pos="720"/>
          <w:tab w:val="right" w:pos="3535"/>
        </w:tabs>
        <w:spacing w:line="250" w:lineRule="exact"/>
        <w:ind w:left="0" w:right="0"/>
        <w:rPr>
          <w:i/>
          <w:sz w:val="18"/>
          <w:szCs w:val="18"/>
        </w:rPr>
      </w:pPr>
    </w:p>
    <w:p w14:paraId="29446AF5" w14:textId="77777777" w:rsidR="005A35D9" w:rsidRPr="00B63412" w:rsidRDefault="005A35D9" w:rsidP="00FB69D2">
      <w:pPr>
        <w:pStyle w:val="Bloktekst1"/>
        <w:tabs>
          <w:tab w:val="left" w:pos="720"/>
          <w:tab w:val="right" w:pos="3535"/>
        </w:tabs>
        <w:spacing w:line="250" w:lineRule="exact"/>
        <w:ind w:left="0" w:right="0"/>
        <w:rPr>
          <w:sz w:val="18"/>
        </w:rPr>
      </w:pPr>
      <w:r w:rsidRPr="00B63412">
        <w:rPr>
          <w:sz w:val="18"/>
        </w:rPr>
        <w:t xml:space="preserve">3. Gedurende de periode van boventalligheid blijven de geldende arbeidsvoorwaarden van kracht. </w:t>
      </w:r>
    </w:p>
    <w:p w14:paraId="40C80D73" w14:textId="77777777" w:rsidR="00EC496E" w:rsidRPr="00B63412" w:rsidRDefault="00EC496E" w:rsidP="00FB69D2">
      <w:pPr>
        <w:pStyle w:val="Bloktekst1"/>
        <w:tabs>
          <w:tab w:val="left" w:pos="720"/>
          <w:tab w:val="right" w:pos="3535"/>
        </w:tabs>
        <w:spacing w:line="250" w:lineRule="exact"/>
        <w:ind w:left="0" w:right="0"/>
        <w:jc w:val="center"/>
        <w:rPr>
          <w:b/>
          <w:sz w:val="18"/>
        </w:rPr>
      </w:pPr>
    </w:p>
    <w:p w14:paraId="55B8C373" w14:textId="77777777" w:rsidR="00856651" w:rsidRPr="00B63412" w:rsidRDefault="000F6350" w:rsidP="00FB69D2">
      <w:pPr>
        <w:tabs>
          <w:tab w:val="left" w:pos="720"/>
          <w:tab w:val="right" w:pos="2370"/>
        </w:tabs>
        <w:spacing w:line="250" w:lineRule="exact"/>
        <w:rPr>
          <w:b/>
        </w:rPr>
      </w:pPr>
      <w:r w:rsidRPr="00B63412">
        <w:rPr>
          <w:b/>
        </w:rPr>
        <w:t xml:space="preserve">Artikel </w:t>
      </w:r>
      <w:r w:rsidR="00014533" w:rsidRPr="00B63412">
        <w:rPr>
          <w:b/>
        </w:rPr>
        <w:t>5.3.</w:t>
      </w:r>
      <w:r w:rsidR="00F43C7E" w:rsidRPr="00B63412">
        <w:rPr>
          <w:b/>
        </w:rPr>
        <w:t xml:space="preserve"> </w:t>
      </w:r>
      <w:proofErr w:type="spellStart"/>
      <w:r w:rsidR="00856651" w:rsidRPr="00B63412">
        <w:rPr>
          <w:b/>
        </w:rPr>
        <w:t>Be</w:t>
      </w:r>
      <w:r w:rsidR="00AE062B" w:rsidRPr="00B63412">
        <w:rPr>
          <w:b/>
        </w:rPr>
        <w:t>ë</w:t>
      </w:r>
      <w:r w:rsidR="00856651" w:rsidRPr="00B63412">
        <w:rPr>
          <w:b/>
        </w:rPr>
        <w:t>inding</w:t>
      </w:r>
      <w:proofErr w:type="spellEnd"/>
      <w:r w:rsidR="00856651" w:rsidRPr="00B63412">
        <w:rPr>
          <w:b/>
        </w:rPr>
        <w:t xml:space="preserve"> arbeidsovereenkomst na </w:t>
      </w:r>
      <w:r w:rsidR="007263EF" w:rsidRPr="00B63412">
        <w:rPr>
          <w:b/>
        </w:rPr>
        <w:t>herplaatsingstermijn</w:t>
      </w:r>
      <w:r w:rsidR="00856651" w:rsidRPr="00B63412">
        <w:rPr>
          <w:b/>
        </w:rPr>
        <w:t xml:space="preserve"> van </w:t>
      </w:r>
      <w:r w:rsidR="008866C0" w:rsidRPr="00B63412">
        <w:rPr>
          <w:b/>
        </w:rPr>
        <w:t xml:space="preserve">12 </w:t>
      </w:r>
      <w:r w:rsidR="00856651" w:rsidRPr="00B63412">
        <w:rPr>
          <w:b/>
        </w:rPr>
        <w:t>maanden</w:t>
      </w:r>
    </w:p>
    <w:p w14:paraId="2C2F0857" w14:textId="77777777" w:rsidR="00701D82" w:rsidRPr="00B63412" w:rsidRDefault="00355DBD" w:rsidP="00080586">
      <w:r w:rsidRPr="00B63412">
        <w:t xml:space="preserve">1. </w:t>
      </w:r>
      <w:r w:rsidR="00080586" w:rsidRPr="00080586">
        <w:rPr>
          <w:iCs/>
        </w:rPr>
        <w:t>Voor afloop van de mobiliteitsfase, treden werkgever en werknemer in overleg over een mogelijke maatwerkoplossing, waarbij uitdrukkelijk rekening wordt gehouden met reeds gedane mobiliteitsinspanningen en de reeds verstreken tijd sinds de boventalligheidsverklaring. Bij een maatwerkoplossing kan bijvoorbeeld sprake zijn van een herplaatsing in een geschikte functie of een beëindiging van het dienstverband door middel van een vaststellingsovereenkomst. De duur van de geldende opzegtermijn bepaalt het moment waarop werkgever en werknemer met elkaar in overleg treden. Dat moment vindt, behoudens andersluidende afspraken tussen werkgever en werknemer, niet eerder plaats dan in de maand voorafgaand aan de maand, berekend met de geldende opzegtermijn tot het einde van de mobiliteitsfase.</w:t>
      </w:r>
      <w:r w:rsidR="00080586">
        <w:rPr>
          <w:iCs/>
        </w:rPr>
        <w:t xml:space="preserve"> </w:t>
      </w:r>
      <w:r w:rsidR="00080586" w:rsidRPr="00080586">
        <w:rPr>
          <w:iCs/>
        </w:rPr>
        <w:t>Zolang werkgever en werknemer geen maatwerkoplossing hebben bereikt en er geen zicht is op herplaatsing in een passende functie binnen de mobiliteitsfase, kan werkgever een ontslagprocedure in gang zetten. De ontslagprocedure kan niet eerder starten dan het hiervoor bepaalde moment van overleg tussen werkgever en werknemer over de maatwerkoplossing. De beëindiging van de arbeidsovereenkomst middels een ontslagprocedure kan niet eerder plaatsvinden dan na afloop van de mobiliteitsperiode van 1 jaar.</w:t>
      </w:r>
      <w:r w:rsidR="00080586">
        <w:rPr>
          <w:iCs/>
        </w:rPr>
        <w:t xml:space="preserve"> </w:t>
      </w:r>
      <w:r w:rsidR="00080586" w:rsidRPr="00080586">
        <w:rPr>
          <w:iCs/>
        </w:rPr>
        <w:t xml:space="preserve">Tot aan de datum van beëindiging van het dienstverband en ongeacht of een ontslagprocedure is gestart, spant werkgever zich in om de </w:t>
      </w:r>
      <w:proofErr w:type="spellStart"/>
      <w:r w:rsidR="00080586" w:rsidRPr="00080586">
        <w:rPr>
          <w:iCs/>
        </w:rPr>
        <w:t>mobiliteitskandidaat</w:t>
      </w:r>
      <w:proofErr w:type="spellEnd"/>
      <w:r w:rsidR="00080586" w:rsidRPr="00080586">
        <w:rPr>
          <w:iCs/>
        </w:rPr>
        <w:t xml:space="preserve"> te herplaatsen. In die situaties waarin de werkgever de arbeidsovereenkomst eenzijdig beëindigt, kan de werknemer aanspraak maken op de transitievergoeding als neergelegd in de CAO VV</w:t>
      </w:r>
      <w:r w:rsidR="00080586" w:rsidRPr="00080586">
        <w:t>T.</w:t>
      </w:r>
      <w:r w:rsidR="00BD5D93" w:rsidRPr="00080586">
        <w:t xml:space="preserve"> </w:t>
      </w:r>
    </w:p>
    <w:p w14:paraId="235FCB39" w14:textId="77777777" w:rsidR="00355DBD" w:rsidRPr="00B63412" w:rsidRDefault="00355DBD" w:rsidP="00FB69D2">
      <w:pPr>
        <w:pStyle w:val="Bloktekst1"/>
        <w:tabs>
          <w:tab w:val="left" w:pos="720"/>
          <w:tab w:val="right" w:pos="3535"/>
        </w:tabs>
        <w:spacing w:line="250" w:lineRule="exact"/>
        <w:ind w:left="0" w:right="0"/>
        <w:rPr>
          <w:sz w:val="18"/>
        </w:rPr>
      </w:pPr>
    </w:p>
    <w:p w14:paraId="2D04067A" w14:textId="77777777" w:rsidR="002232E8" w:rsidRPr="00B63412" w:rsidRDefault="00856651" w:rsidP="00FB69D2">
      <w:pPr>
        <w:pStyle w:val="Bloktekst1"/>
        <w:tabs>
          <w:tab w:val="left" w:pos="720"/>
          <w:tab w:val="right" w:pos="3535"/>
        </w:tabs>
        <w:spacing w:line="250" w:lineRule="exact"/>
        <w:ind w:left="0" w:right="0"/>
        <w:rPr>
          <w:sz w:val="18"/>
        </w:rPr>
      </w:pPr>
      <w:r w:rsidRPr="00B63412">
        <w:rPr>
          <w:sz w:val="18"/>
        </w:rPr>
        <w:t xml:space="preserve">2. De boventallige </w:t>
      </w:r>
      <w:r w:rsidR="002415D2" w:rsidRPr="00B63412">
        <w:rPr>
          <w:sz w:val="18"/>
        </w:rPr>
        <w:t>werknemer</w:t>
      </w:r>
      <w:r w:rsidRPr="00B63412">
        <w:rPr>
          <w:sz w:val="18"/>
        </w:rPr>
        <w:t xml:space="preserve"> kan op zijn verzoek, in combinatie met een vaststellingsovereenkomst, </w:t>
      </w:r>
      <w:r w:rsidR="002232E8" w:rsidRPr="00B63412">
        <w:rPr>
          <w:sz w:val="18"/>
        </w:rPr>
        <w:t xml:space="preserve">worden vrijgesteld van werk ten behoeve van activiteiten gericht op het vinden van een baan buiten de organisatie. </w:t>
      </w:r>
    </w:p>
    <w:p w14:paraId="0E7935B7" w14:textId="77777777" w:rsidR="00856651" w:rsidRPr="00B63412" w:rsidRDefault="00856651" w:rsidP="00FB69D2">
      <w:pPr>
        <w:pStyle w:val="Bloktekst1"/>
        <w:tabs>
          <w:tab w:val="left" w:pos="720"/>
          <w:tab w:val="right" w:pos="3535"/>
        </w:tabs>
        <w:spacing w:line="250" w:lineRule="exact"/>
        <w:ind w:left="0" w:right="0"/>
        <w:rPr>
          <w:sz w:val="18"/>
        </w:rPr>
      </w:pPr>
    </w:p>
    <w:p w14:paraId="5B0E5438" w14:textId="77777777" w:rsidR="00856651" w:rsidRPr="00B63412" w:rsidRDefault="00856651" w:rsidP="00FB69D2">
      <w:pPr>
        <w:pStyle w:val="Bloktekst1"/>
        <w:tabs>
          <w:tab w:val="left" w:pos="720"/>
          <w:tab w:val="right" w:pos="3535"/>
        </w:tabs>
        <w:spacing w:line="250" w:lineRule="exact"/>
        <w:ind w:left="0" w:right="0"/>
        <w:rPr>
          <w:sz w:val="18"/>
        </w:rPr>
      </w:pPr>
      <w:r w:rsidRPr="00B63412">
        <w:rPr>
          <w:sz w:val="18"/>
        </w:rPr>
        <w:t xml:space="preserve">3. Op moment van </w:t>
      </w:r>
      <w:r w:rsidR="003956F6" w:rsidRPr="00B63412">
        <w:rPr>
          <w:sz w:val="18"/>
        </w:rPr>
        <w:t>beëindiging</w:t>
      </w:r>
      <w:r w:rsidRPr="00B63412">
        <w:rPr>
          <w:sz w:val="18"/>
        </w:rPr>
        <w:t xml:space="preserve"> dienen, in overleg met de werkgever, de vakantiedagen zo veel als mogelijk te zijn opgenomen, zodat </w:t>
      </w:r>
      <w:r w:rsidR="00F86AE9" w:rsidRPr="00B63412">
        <w:rPr>
          <w:sz w:val="18"/>
        </w:rPr>
        <w:t xml:space="preserve">er </w:t>
      </w:r>
      <w:r w:rsidRPr="00B63412">
        <w:rPr>
          <w:sz w:val="18"/>
        </w:rPr>
        <w:t xml:space="preserve">geen openstaande </w:t>
      </w:r>
      <w:r w:rsidR="00014533" w:rsidRPr="00B63412">
        <w:rPr>
          <w:sz w:val="18"/>
        </w:rPr>
        <w:t>vakantiedagen</w:t>
      </w:r>
      <w:r w:rsidRPr="00B63412">
        <w:rPr>
          <w:sz w:val="18"/>
        </w:rPr>
        <w:t xml:space="preserve"> meer zijn; indien dit niet mogelijk is</w:t>
      </w:r>
      <w:r w:rsidR="006500CF" w:rsidRPr="00B63412">
        <w:rPr>
          <w:sz w:val="18"/>
        </w:rPr>
        <w:t>,</w:t>
      </w:r>
      <w:r w:rsidRPr="00B63412">
        <w:rPr>
          <w:sz w:val="18"/>
        </w:rPr>
        <w:t xml:space="preserve"> zullen de openstaande verlofrechten worden uitbetaald. </w:t>
      </w:r>
      <w:r w:rsidR="00014533" w:rsidRPr="00B63412">
        <w:rPr>
          <w:sz w:val="18"/>
        </w:rPr>
        <w:t>Indien de werknemer meer-uren heeft, zal de werknemer eerst in staat gesteld worden de meer-uren op te nemen. Indien dit niet mogelijk is, zullen deze meer-uren worden uitbetaald.</w:t>
      </w:r>
    </w:p>
    <w:p w14:paraId="4FC1BEA9" w14:textId="77777777" w:rsidR="00EC243F" w:rsidRPr="00B63412" w:rsidRDefault="00A409D0" w:rsidP="00FB69D2">
      <w:pPr>
        <w:pStyle w:val="Bloktekst1"/>
        <w:tabs>
          <w:tab w:val="left" w:pos="720"/>
          <w:tab w:val="right" w:pos="3535"/>
        </w:tabs>
        <w:spacing w:line="250" w:lineRule="exact"/>
        <w:ind w:left="0" w:right="0"/>
        <w:rPr>
          <w:rFonts w:cs="Verdana"/>
          <w:szCs w:val="18"/>
        </w:rPr>
      </w:pPr>
      <w:r w:rsidRPr="00B63412">
        <w:rPr>
          <w:sz w:val="18"/>
        </w:rPr>
        <w:br/>
      </w:r>
      <w:r w:rsidR="00EC243F" w:rsidRPr="00B63412">
        <w:rPr>
          <w:rFonts w:cs="Verdana"/>
          <w:b/>
          <w:bCs/>
          <w:sz w:val="18"/>
          <w:szCs w:val="18"/>
        </w:rPr>
        <w:t xml:space="preserve">Artikel </w:t>
      </w:r>
      <w:r w:rsidR="00014533" w:rsidRPr="00B63412">
        <w:rPr>
          <w:rFonts w:cs="Verdana"/>
          <w:b/>
          <w:bCs/>
          <w:sz w:val="18"/>
          <w:szCs w:val="18"/>
        </w:rPr>
        <w:t>5.4.</w:t>
      </w:r>
      <w:r w:rsidR="00EC243F" w:rsidRPr="00B63412">
        <w:rPr>
          <w:rFonts w:cs="Verdana"/>
          <w:b/>
          <w:bCs/>
          <w:sz w:val="18"/>
          <w:szCs w:val="18"/>
        </w:rPr>
        <w:t xml:space="preserve"> Transitievergoeding </w:t>
      </w:r>
    </w:p>
    <w:p w14:paraId="56BC3CD3" w14:textId="77777777" w:rsidR="00EC243F" w:rsidRPr="00B63412" w:rsidRDefault="00EC243F" w:rsidP="00FB69D2">
      <w:pPr>
        <w:autoSpaceDE w:val="0"/>
        <w:autoSpaceDN w:val="0"/>
        <w:adjustRightInd w:val="0"/>
        <w:spacing w:line="240" w:lineRule="atLeast"/>
        <w:rPr>
          <w:rFonts w:cs="Verdana"/>
          <w:szCs w:val="18"/>
        </w:rPr>
      </w:pPr>
      <w:r w:rsidRPr="00B63412">
        <w:rPr>
          <w:rFonts w:cs="Verdana"/>
          <w:szCs w:val="18"/>
        </w:rPr>
        <w:t xml:space="preserve">Boventallige </w:t>
      </w:r>
      <w:r w:rsidR="002415D2" w:rsidRPr="00B63412">
        <w:rPr>
          <w:rFonts w:cs="Verdana"/>
          <w:szCs w:val="18"/>
        </w:rPr>
        <w:t>werknemer</w:t>
      </w:r>
      <w:r w:rsidRPr="00B63412">
        <w:rPr>
          <w:rFonts w:cs="Verdana"/>
          <w:szCs w:val="18"/>
        </w:rPr>
        <w:t xml:space="preserve">s waarvan de arbeidsovereenkomst wordt beëindigd door middel van een vaststellingsovereenkomst dan wel door </w:t>
      </w:r>
      <w:proofErr w:type="spellStart"/>
      <w:r w:rsidR="00EA06DA" w:rsidRPr="00B63412">
        <w:rPr>
          <w:rFonts w:cs="Verdana"/>
          <w:szCs w:val="18"/>
        </w:rPr>
        <w:t>door</w:t>
      </w:r>
      <w:proofErr w:type="spellEnd"/>
      <w:r w:rsidR="00EA06DA" w:rsidRPr="00B63412">
        <w:rPr>
          <w:rFonts w:cs="Verdana"/>
          <w:szCs w:val="18"/>
        </w:rPr>
        <w:t xml:space="preserve"> opzegging van de arbeidsovereenkomst door de werkgever </w:t>
      </w:r>
      <w:r w:rsidRPr="00B63412">
        <w:rPr>
          <w:rFonts w:cs="Verdana"/>
          <w:szCs w:val="18"/>
        </w:rPr>
        <w:t xml:space="preserve">ontvangen na beëindiging van hun arbeidsovereenkomst een transitievergoeding conform </w:t>
      </w:r>
      <w:r w:rsidRPr="00B63412">
        <w:rPr>
          <w:rFonts w:cs="Verdana"/>
          <w:bCs/>
          <w:iCs/>
          <w:szCs w:val="18"/>
        </w:rPr>
        <w:t>artikel 9.</w:t>
      </w:r>
      <w:ins w:id="40" w:author="Melanie Outhuis" w:date="2022-05-17T13:43:00Z">
        <w:r w:rsidR="00B03273">
          <w:rPr>
            <w:rFonts w:cs="Verdana"/>
            <w:bCs/>
            <w:iCs/>
            <w:szCs w:val="18"/>
          </w:rPr>
          <w:t>2.3</w:t>
        </w:r>
      </w:ins>
      <w:del w:id="41" w:author="Melanie Outhuis" w:date="2022-05-17T13:43:00Z">
        <w:r w:rsidRPr="00B63412" w:rsidDel="00B03273">
          <w:rPr>
            <w:rFonts w:cs="Verdana"/>
            <w:bCs/>
            <w:iCs/>
            <w:szCs w:val="18"/>
          </w:rPr>
          <w:delText>7</w:delText>
        </w:r>
      </w:del>
      <w:r w:rsidRPr="00B63412">
        <w:rPr>
          <w:rFonts w:cs="Verdana"/>
          <w:bCs/>
          <w:iCs/>
          <w:szCs w:val="18"/>
        </w:rPr>
        <w:t xml:space="preserve"> Transitievergoeding</w:t>
      </w:r>
      <w:r w:rsidRPr="00B63412">
        <w:rPr>
          <w:rFonts w:cs="Verdana"/>
          <w:b/>
          <w:bCs/>
          <w:i/>
          <w:iCs/>
          <w:szCs w:val="18"/>
        </w:rPr>
        <w:t xml:space="preserve"> </w:t>
      </w:r>
      <w:r w:rsidRPr="00B63412">
        <w:rPr>
          <w:rFonts w:cs="Verdana"/>
          <w:szCs w:val="18"/>
        </w:rPr>
        <w:t xml:space="preserve">in de CAO VVT. Indien een </w:t>
      </w:r>
      <w:r w:rsidR="002415D2" w:rsidRPr="00B63412">
        <w:rPr>
          <w:rFonts w:cs="Verdana"/>
          <w:szCs w:val="18"/>
        </w:rPr>
        <w:t>werknemer</w:t>
      </w:r>
      <w:r w:rsidRPr="00B63412">
        <w:rPr>
          <w:rFonts w:cs="Verdana"/>
          <w:szCs w:val="18"/>
        </w:rPr>
        <w:t xml:space="preserve"> gebruik maakt van een extern mobiliteitsbureau</w:t>
      </w:r>
      <w:r w:rsidR="001125FE" w:rsidRPr="00B63412">
        <w:rPr>
          <w:rFonts w:cs="Verdana"/>
          <w:szCs w:val="18"/>
        </w:rPr>
        <w:t>,</w:t>
      </w:r>
      <w:r w:rsidRPr="00B63412">
        <w:rPr>
          <w:rFonts w:cs="Verdana"/>
          <w:szCs w:val="18"/>
        </w:rPr>
        <w:t xml:space="preserve"> </w:t>
      </w:r>
      <w:r w:rsidR="001125FE" w:rsidRPr="00B63412">
        <w:rPr>
          <w:rFonts w:cs="Verdana"/>
          <w:szCs w:val="18"/>
        </w:rPr>
        <w:t xml:space="preserve">gefaciliteerd door Florence, </w:t>
      </w:r>
      <w:r w:rsidRPr="00B63412">
        <w:rPr>
          <w:rFonts w:cs="Verdana"/>
          <w:szCs w:val="18"/>
        </w:rPr>
        <w:t xml:space="preserve">wordt 50% van deze </w:t>
      </w:r>
      <w:r w:rsidRPr="00B63412">
        <w:rPr>
          <w:rFonts w:cs="Verdana"/>
          <w:szCs w:val="18"/>
        </w:rPr>
        <w:lastRenderedPageBreak/>
        <w:t>kosten tot een maximum bedrag van €1.000,- verreken</w:t>
      </w:r>
      <w:r w:rsidR="003023E1" w:rsidRPr="00B63412">
        <w:rPr>
          <w:rFonts w:cs="Verdana"/>
          <w:szCs w:val="18"/>
        </w:rPr>
        <w:t>d</w:t>
      </w:r>
      <w:r w:rsidRPr="00B63412">
        <w:rPr>
          <w:rFonts w:cs="Verdana"/>
          <w:szCs w:val="18"/>
        </w:rPr>
        <w:t xml:space="preserve"> met de transitievergoeding</w:t>
      </w:r>
      <w:r w:rsidR="00FA4184" w:rsidRPr="00B63412">
        <w:rPr>
          <w:rFonts w:cs="Verdana"/>
          <w:szCs w:val="18"/>
        </w:rPr>
        <w:t xml:space="preserve">. Dit kan alleen </w:t>
      </w:r>
      <w:r w:rsidR="00037E06" w:rsidRPr="00B63412">
        <w:rPr>
          <w:rFonts w:cs="Verdana"/>
          <w:szCs w:val="18"/>
        </w:rPr>
        <w:t xml:space="preserve">als </w:t>
      </w:r>
      <w:r w:rsidR="00FA4184" w:rsidRPr="00B63412">
        <w:rPr>
          <w:rFonts w:cs="Verdana"/>
          <w:szCs w:val="18"/>
        </w:rPr>
        <w:t>de werknemer hiermee vooraf schriftelijk heeft ingestemd</w:t>
      </w:r>
      <w:r w:rsidRPr="00B63412">
        <w:rPr>
          <w:rFonts w:cs="Verdana"/>
          <w:szCs w:val="18"/>
        </w:rPr>
        <w:t xml:space="preserve">. </w:t>
      </w:r>
      <w:r w:rsidR="00014533" w:rsidRPr="00B63412">
        <w:rPr>
          <w:rFonts w:cs="Verdana"/>
          <w:szCs w:val="18"/>
        </w:rPr>
        <w:t>De werknemer</w:t>
      </w:r>
      <w:r w:rsidR="00110310" w:rsidRPr="00B63412">
        <w:rPr>
          <w:rFonts w:cs="Verdana"/>
          <w:szCs w:val="18"/>
        </w:rPr>
        <w:t xml:space="preserve"> wordt </w:t>
      </w:r>
      <w:r w:rsidR="00014533" w:rsidRPr="00B63412">
        <w:rPr>
          <w:rFonts w:cs="Verdana"/>
          <w:szCs w:val="18"/>
        </w:rPr>
        <w:t>eerst</w:t>
      </w:r>
      <w:r w:rsidR="00110310" w:rsidRPr="00B63412">
        <w:rPr>
          <w:rFonts w:cs="Verdana"/>
          <w:szCs w:val="18"/>
        </w:rPr>
        <w:t xml:space="preserve"> ge</w:t>
      </w:r>
      <w:r w:rsidR="00567E80" w:rsidRPr="00B63412">
        <w:rPr>
          <w:rFonts w:cs="Verdana"/>
          <w:szCs w:val="18"/>
        </w:rPr>
        <w:t xml:space="preserve">ïnformeerd alvorens hij besluit gebruik te maken van het externe mobiliteitsbureau. </w:t>
      </w:r>
      <w:r w:rsidRPr="00B63412">
        <w:rPr>
          <w:rFonts w:cs="Verdana"/>
          <w:szCs w:val="18"/>
        </w:rPr>
        <w:t xml:space="preserve">Indien de transitievergoeding minder is dan het voor de </w:t>
      </w:r>
      <w:r w:rsidR="002415D2" w:rsidRPr="00B63412">
        <w:rPr>
          <w:rFonts w:cs="Verdana"/>
          <w:szCs w:val="18"/>
        </w:rPr>
        <w:t>werknemer</w:t>
      </w:r>
      <w:r w:rsidRPr="00B63412">
        <w:rPr>
          <w:rFonts w:cs="Verdana"/>
          <w:szCs w:val="18"/>
        </w:rPr>
        <w:t xml:space="preserve"> geldende vloerbedrag van 2 maandsalarissen dan ontvangt de </w:t>
      </w:r>
      <w:r w:rsidR="002415D2" w:rsidRPr="00B63412">
        <w:rPr>
          <w:rFonts w:cs="Verdana"/>
          <w:szCs w:val="18"/>
        </w:rPr>
        <w:t>werknemer</w:t>
      </w:r>
      <w:r w:rsidRPr="00B63412">
        <w:rPr>
          <w:rFonts w:cs="Verdana"/>
          <w:szCs w:val="18"/>
        </w:rPr>
        <w:t xml:space="preserve"> het vloerbedrag. </w:t>
      </w:r>
    </w:p>
    <w:p w14:paraId="0E7645EB" w14:textId="77777777" w:rsidR="001125FE" w:rsidRPr="00B63412" w:rsidRDefault="001125FE" w:rsidP="00FB69D2">
      <w:pPr>
        <w:autoSpaceDE w:val="0"/>
        <w:autoSpaceDN w:val="0"/>
        <w:adjustRightInd w:val="0"/>
        <w:spacing w:line="240" w:lineRule="atLeast"/>
        <w:rPr>
          <w:rFonts w:cs="Verdana"/>
          <w:szCs w:val="18"/>
        </w:rPr>
      </w:pPr>
    </w:p>
    <w:p w14:paraId="6A6504FC" w14:textId="77777777" w:rsidR="001125FE" w:rsidRPr="00B63412" w:rsidRDefault="001125FE" w:rsidP="00FB69D2">
      <w:pPr>
        <w:pStyle w:val="Bloktekst1"/>
        <w:spacing w:line="240" w:lineRule="atLeast"/>
        <w:ind w:left="0" w:right="0"/>
        <w:rPr>
          <w:rFonts w:cs="Verdana"/>
          <w:noProof w:val="0"/>
          <w:sz w:val="18"/>
          <w:szCs w:val="18"/>
        </w:rPr>
      </w:pPr>
      <w:r w:rsidRPr="00B63412">
        <w:rPr>
          <w:rFonts w:cs="Verdana"/>
          <w:noProof w:val="0"/>
          <w:sz w:val="18"/>
          <w:szCs w:val="18"/>
        </w:rPr>
        <w:t>Overige</w:t>
      </w:r>
      <w:r w:rsidR="007A1EF8" w:rsidRPr="00B63412">
        <w:rPr>
          <w:rFonts w:cs="Verdana"/>
          <w:noProof w:val="0"/>
          <w:sz w:val="18"/>
          <w:szCs w:val="18"/>
        </w:rPr>
        <w:t xml:space="preserve"> (</w:t>
      </w:r>
      <w:proofErr w:type="spellStart"/>
      <w:r w:rsidR="007A1EF8" w:rsidRPr="00B63412">
        <w:rPr>
          <w:rFonts w:cs="Verdana"/>
          <w:noProof w:val="0"/>
          <w:sz w:val="18"/>
          <w:szCs w:val="18"/>
        </w:rPr>
        <w:t>scholings</w:t>
      </w:r>
      <w:proofErr w:type="spellEnd"/>
      <w:r w:rsidR="007A1EF8" w:rsidRPr="00B63412">
        <w:rPr>
          <w:rFonts w:cs="Verdana"/>
          <w:noProof w:val="0"/>
          <w:sz w:val="18"/>
          <w:szCs w:val="18"/>
        </w:rPr>
        <w:t>)</w:t>
      </w:r>
      <w:r w:rsidRPr="00B63412">
        <w:rPr>
          <w:rFonts w:cs="Verdana"/>
          <w:noProof w:val="0"/>
          <w:sz w:val="18"/>
          <w:szCs w:val="18"/>
        </w:rPr>
        <w:t xml:space="preserve">kosten gericht op het voorkomen van werkloosheid of het bekorten van de periode van werkloosheid kunnen alleen in mindering op de transitievergoeding gebracht worden indien de </w:t>
      </w:r>
      <w:r w:rsidR="002415D2" w:rsidRPr="00B63412">
        <w:rPr>
          <w:rFonts w:cs="Verdana"/>
          <w:noProof w:val="0"/>
          <w:sz w:val="18"/>
          <w:szCs w:val="18"/>
        </w:rPr>
        <w:t>werknemer</w:t>
      </w:r>
      <w:r w:rsidRPr="00B63412">
        <w:rPr>
          <w:rFonts w:cs="Verdana"/>
          <w:noProof w:val="0"/>
          <w:sz w:val="18"/>
          <w:szCs w:val="18"/>
        </w:rPr>
        <w:t xml:space="preserve"> hier</w:t>
      </w:r>
      <w:r w:rsidR="00B1089E" w:rsidRPr="00B63412">
        <w:rPr>
          <w:rFonts w:cs="Verdana"/>
          <w:noProof w:val="0"/>
          <w:sz w:val="18"/>
          <w:szCs w:val="18"/>
        </w:rPr>
        <w:t>, na hierover door werkgever goed geïnformeerd</w:t>
      </w:r>
      <w:r w:rsidRPr="00B63412">
        <w:rPr>
          <w:rFonts w:cs="Verdana"/>
          <w:noProof w:val="0"/>
          <w:sz w:val="18"/>
          <w:szCs w:val="18"/>
        </w:rPr>
        <w:t xml:space="preserve"> </w:t>
      </w:r>
      <w:r w:rsidR="00B1089E" w:rsidRPr="00B63412">
        <w:rPr>
          <w:rFonts w:cs="Verdana"/>
          <w:noProof w:val="0"/>
          <w:sz w:val="18"/>
          <w:szCs w:val="18"/>
        </w:rPr>
        <w:t xml:space="preserve">te zijn, </w:t>
      </w:r>
      <w:r w:rsidRPr="00B63412">
        <w:rPr>
          <w:rFonts w:cs="Verdana"/>
          <w:noProof w:val="0"/>
          <w:sz w:val="18"/>
          <w:szCs w:val="18"/>
        </w:rPr>
        <w:t>schriftelijk mee ingestemd heeft.</w:t>
      </w:r>
    </w:p>
    <w:p w14:paraId="407D35BA" w14:textId="77777777" w:rsidR="00EC243F" w:rsidRPr="00B63412" w:rsidRDefault="00EC243F" w:rsidP="00FB69D2">
      <w:pPr>
        <w:pStyle w:val="Bloktekst1"/>
        <w:spacing w:line="240" w:lineRule="atLeast"/>
        <w:ind w:left="0" w:right="0"/>
        <w:rPr>
          <w:sz w:val="18"/>
          <w:szCs w:val="18"/>
        </w:rPr>
      </w:pPr>
    </w:p>
    <w:p w14:paraId="1E82F5EA" w14:textId="77777777" w:rsidR="003C46D5" w:rsidRPr="00B63412" w:rsidRDefault="003C46D5" w:rsidP="00FB69D2">
      <w:pPr>
        <w:pStyle w:val="Bloktekst1"/>
        <w:tabs>
          <w:tab w:val="left" w:pos="720"/>
          <w:tab w:val="right" w:pos="3535"/>
        </w:tabs>
        <w:spacing w:line="250" w:lineRule="exact"/>
        <w:ind w:left="0" w:right="0"/>
        <w:rPr>
          <w:b/>
          <w:szCs w:val="18"/>
        </w:rPr>
      </w:pPr>
      <w:r w:rsidRPr="00B63412">
        <w:rPr>
          <w:b/>
          <w:sz w:val="18"/>
        </w:rPr>
        <w:t xml:space="preserve">Artikel </w:t>
      </w:r>
      <w:r w:rsidR="00014533" w:rsidRPr="00B63412">
        <w:rPr>
          <w:b/>
          <w:sz w:val="18"/>
        </w:rPr>
        <w:t xml:space="preserve"> 5.5</w:t>
      </w:r>
      <w:r w:rsidR="00BD5D93" w:rsidRPr="00B63412">
        <w:rPr>
          <w:b/>
          <w:sz w:val="18"/>
        </w:rPr>
        <w:t xml:space="preserve"> </w:t>
      </w:r>
      <w:r w:rsidR="00331BDC" w:rsidRPr="00B63412">
        <w:rPr>
          <w:b/>
          <w:sz w:val="18"/>
          <w:szCs w:val="18"/>
        </w:rPr>
        <w:t>Andere werkgever</w:t>
      </w:r>
    </w:p>
    <w:p w14:paraId="2120E794" w14:textId="77777777" w:rsidR="003C46D5" w:rsidRPr="00B63412" w:rsidRDefault="00331BDC" w:rsidP="00FB69D2">
      <w:pPr>
        <w:pStyle w:val="Bloktekst1"/>
        <w:spacing w:line="240" w:lineRule="atLeast"/>
        <w:ind w:left="0" w:right="0"/>
        <w:rPr>
          <w:sz w:val="18"/>
          <w:szCs w:val="18"/>
        </w:rPr>
      </w:pPr>
      <w:r w:rsidRPr="00B63412">
        <w:rPr>
          <w:sz w:val="18"/>
          <w:szCs w:val="18"/>
        </w:rPr>
        <w:t xml:space="preserve">De boventallige </w:t>
      </w:r>
      <w:r w:rsidR="002415D2" w:rsidRPr="00B63412">
        <w:rPr>
          <w:sz w:val="18"/>
          <w:szCs w:val="18"/>
        </w:rPr>
        <w:t>werknemer</w:t>
      </w:r>
      <w:r w:rsidRPr="00B63412">
        <w:rPr>
          <w:sz w:val="18"/>
          <w:szCs w:val="18"/>
        </w:rPr>
        <w:t xml:space="preserve"> moet aan de werkgever melden als hij voor (een deel van) de boventallige uren </w:t>
      </w:r>
      <w:r w:rsidR="00B469C8" w:rsidRPr="00B63412">
        <w:rPr>
          <w:sz w:val="18"/>
          <w:szCs w:val="18"/>
        </w:rPr>
        <w:t xml:space="preserve">(extern) </w:t>
      </w:r>
      <w:r w:rsidRPr="00B63412">
        <w:rPr>
          <w:sz w:val="18"/>
          <w:szCs w:val="18"/>
        </w:rPr>
        <w:t xml:space="preserve">gaat werken. </w:t>
      </w:r>
      <w:r w:rsidR="00DA430B" w:rsidRPr="00B63412">
        <w:rPr>
          <w:sz w:val="18"/>
          <w:szCs w:val="18"/>
        </w:rPr>
        <w:t xml:space="preserve">Deze uren worden in mindering gebracht op de boventallige uren. </w:t>
      </w:r>
      <w:r w:rsidR="002415D2" w:rsidRPr="00B63412">
        <w:rPr>
          <w:sz w:val="18"/>
          <w:szCs w:val="18"/>
        </w:rPr>
        <w:t>Werknemer</w:t>
      </w:r>
      <w:r w:rsidR="00DA430B" w:rsidRPr="00B63412">
        <w:rPr>
          <w:sz w:val="18"/>
          <w:szCs w:val="18"/>
        </w:rPr>
        <w:t xml:space="preserve"> kan</w:t>
      </w:r>
      <w:r w:rsidR="009C3E3C" w:rsidRPr="00B63412">
        <w:rPr>
          <w:sz w:val="18"/>
          <w:szCs w:val="18"/>
        </w:rPr>
        <w:t xml:space="preserve"> voor de uren die in mindering worden gebracht op de boventallige uren</w:t>
      </w:r>
      <w:r w:rsidR="00DA430B" w:rsidRPr="00B63412">
        <w:rPr>
          <w:sz w:val="18"/>
          <w:szCs w:val="18"/>
        </w:rPr>
        <w:t xml:space="preserve"> aanspraak maken op artikel </w:t>
      </w:r>
      <w:r w:rsidR="00CA5ED9">
        <w:rPr>
          <w:sz w:val="18"/>
          <w:szCs w:val="18"/>
        </w:rPr>
        <w:t>6</w:t>
      </w:r>
      <w:r w:rsidR="00DA430B" w:rsidRPr="00B63412">
        <w:rPr>
          <w:sz w:val="18"/>
          <w:szCs w:val="18"/>
        </w:rPr>
        <w:t>.</w:t>
      </w:r>
      <w:r w:rsidR="003E5007" w:rsidRPr="00B63412">
        <w:rPr>
          <w:sz w:val="18"/>
          <w:szCs w:val="18"/>
        </w:rPr>
        <w:t xml:space="preserve">8 </w:t>
      </w:r>
      <w:r w:rsidR="00DA430B" w:rsidRPr="00B63412">
        <w:rPr>
          <w:sz w:val="18"/>
          <w:szCs w:val="18"/>
        </w:rPr>
        <w:t>mobiliteits</w:t>
      </w:r>
      <w:r w:rsidR="003E5007" w:rsidRPr="00B63412">
        <w:rPr>
          <w:sz w:val="18"/>
          <w:szCs w:val="18"/>
        </w:rPr>
        <w:t>premie</w:t>
      </w:r>
      <w:r w:rsidR="00DA430B" w:rsidRPr="00B63412">
        <w:rPr>
          <w:sz w:val="18"/>
          <w:szCs w:val="18"/>
        </w:rPr>
        <w:t xml:space="preserve">. </w:t>
      </w:r>
      <w:r w:rsidRPr="00B63412">
        <w:rPr>
          <w:sz w:val="18"/>
          <w:szCs w:val="18"/>
        </w:rPr>
        <w:t xml:space="preserve">Het streven blijft erop gericht een </w:t>
      </w:r>
      <w:r w:rsidR="002415D2" w:rsidRPr="00B63412">
        <w:rPr>
          <w:sz w:val="18"/>
          <w:szCs w:val="18"/>
        </w:rPr>
        <w:t>werknemer</w:t>
      </w:r>
      <w:r w:rsidRPr="00B63412">
        <w:rPr>
          <w:sz w:val="18"/>
          <w:szCs w:val="18"/>
        </w:rPr>
        <w:t xml:space="preserve"> voor de volledige uren intern respectievelijk extern te herplaatsen.</w:t>
      </w:r>
    </w:p>
    <w:p w14:paraId="0660DCE1" w14:textId="77777777" w:rsidR="003C46D5" w:rsidRPr="00B63412" w:rsidRDefault="003C46D5" w:rsidP="00FB69D2">
      <w:pPr>
        <w:pStyle w:val="Bloktekst1"/>
        <w:spacing w:line="240" w:lineRule="atLeast"/>
        <w:ind w:left="0" w:right="0"/>
        <w:rPr>
          <w:sz w:val="18"/>
          <w:szCs w:val="18"/>
        </w:rPr>
      </w:pPr>
    </w:p>
    <w:p w14:paraId="4D065B7C" w14:textId="77777777" w:rsidR="00EC496E" w:rsidRPr="00B63412" w:rsidRDefault="00014533" w:rsidP="00FB69D2">
      <w:pPr>
        <w:pStyle w:val="Bloktekst1"/>
        <w:ind w:left="0" w:right="0"/>
        <w:rPr>
          <w:b/>
          <w:sz w:val="24"/>
        </w:rPr>
      </w:pPr>
      <w:r w:rsidRPr="00B63412">
        <w:rPr>
          <w:b/>
          <w:sz w:val="24"/>
        </w:rPr>
        <w:t>6</w:t>
      </w:r>
      <w:r w:rsidR="00307EC9" w:rsidRPr="00B63412">
        <w:rPr>
          <w:b/>
          <w:sz w:val="24"/>
        </w:rPr>
        <w:t>. Mobiliteitsbevorderende maatregelen.</w:t>
      </w:r>
      <w:r w:rsidR="009B1223" w:rsidRPr="00B63412">
        <w:rPr>
          <w:b/>
          <w:sz w:val="24"/>
        </w:rPr>
        <w:t xml:space="preserve"> </w:t>
      </w:r>
    </w:p>
    <w:p w14:paraId="07F08349" w14:textId="77777777" w:rsidR="00EB4162" w:rsidRPr="00B63412" w:rsidRDefault="00EB4162" w:rsidP="00FB69D2">
      <w:pPr>
        <w:tabs>
          <w:tab w:val="left" w:pos="720"/>
          <w:tab w:val="right" w:pos="3535"/>
        </w:tabs>
        <w:spacing w:line="250" w:lineRule="exact"/>
      </w:pPr>
    </w:p>
    <w:p w14:paraId="30E935D4" w14:textId="77777777" w:rsidR="00307EC9" w:rsidRPr="00B63412" w:rsidRDefault="00537066" w:rsidP="00FB69D2">
      <w:pPr>
        <w:tabs>
          <w:tab w:val="left" w:pos="720"/>
          <w:tab w:val="right" w:pos="2370"/>
        </w:tabs>
        <w:spacing w:line="250" w:lineRule="exact"/>
      </w:pPr>
      <w:r w:rsidRPr="00B63412">
        <w:t>Voor alle act</w:t>
      </w:r>
      <w:r w:rsidR="00174B13" w:rsidRPr="00B63412">
        <w:t xml:space="preserve">iviteiten in het kader van </w:t>
      </w:r>
      <w:proofErr w:type="spellStart"/>
      <w:r w:rsidR="00174B13" w:rsidRPr="00B63412">
        <w:t>mobiliteitsbevorderende</w:t>
      </w:r>
      <w:proofErr w:type="spellEnd"/>
      <w:r w:rsidR="00174B13" w:rsidRPr="00B63412">
        <w:t xml:space="preserve"> maatregelen zal vanuit de werkgever actieve ondersteuning en facilitering worden geboden. Hiertoe wordt ter aanvulling op interne ondersteuning een extern mobiliteitsbureau ingeschakeld</w:t>
      </w:r>
      <w:r w:rsidR="00F259A6" w:rsidRPr="00B63412">
        <w:t>.</w:t>
      </w:r>
    </w:p>
    <w:p w14:paraId="7DC2C33B" w14:textId="77777777" w:rsidR="009B1223" w:rsidRPr="00B63412" w:rsidRDefault="009B1223" w:rsidP="00FB69D2">
      <w:pPr>
        <w:tabs>
          <w:tab w:val="left" w:pos="720"/>
          <w:tab w:val="right" w:pos="2370"/>
        </w:tabs>
        <w:spacing w:line="250" w:lineRule="exact"/>
        <w:rPr>
          <w:b/>
        </w:rPr>
      </w:pPr>
    </w:p>
    <w:p w14:paraId="33C897A2" w14:textId="77777777" w:rsidR="0088223B" w:rsidRPr="00B63412" w:rsidRDefault="00307EC9" w:rsidP="00FB69D2">
      <w:pPr>
        <w:tabs>
          <w:tab w:val="left" w:pos="720"/>
          <w:tab w:val="right" w:pos="2370"/>
        </w:tabs>
        <w:spacing w:line="250" w:lineRule="exact"/>
        <w:rPr>
          <w:b/>
        </w:rPr>
      </w:pPr>
      <w:r w:rsidRPr="00B63412">
        <w:rPr>
          <w:b/>
        </w:rPr>
        <w:t xml:space="preserve">Artikel </w:t>
      </w:r>
      <w:r w:rsidR="00014533" w:rsidRPr="00B63412">
        <w:rPr>
          <w:b/>
        </w:rPr>
        <w:t>6</w:t>
      </w:r>
      <w:r w:rsidRPr="00B63412">
        <w:rPr>
          <w:b/>
        </w:rPr>
        <w:t>.1</w:t>
      </w:r>
      <w:r w:rsidR="00FC6FFC" w:rsidRPr="00B63412">
        <w:rPr>
          <w:b/>
        </w:rPr>
        <w:t xml:space="preserve"> </w:t>
      </w:r>
      <w:r w:rsidR="00536595" w:rsidRPr="00B63412">
        <w:rPr>
          <w:b/>
        </w:rPr>
        <w:t>Vervroegd pensioen</w:t>
      </w:r>
    </w:p>
    <w:p w14:paraId="316DFC97" w14:textId="77777777" w:rsidR="00174B13" w:rsidRPr="00B63412" w:rsidRDefault="004E37F2" w:rsidP="00FB69D2">
      <w:pPr>
        <w:tabs>
          <w:tab w:val="right" w:pos="1189"/>
        </w:tabs>
        <w:spacing w:line="250" w:lineRule="exact"/>
      </w:pPr>
      <w:r w:rsidRPr="00B63412">
        <w:t>O</w:t>
      </w:r>
      <w:r w:rsidR="0088223B" w:rsidRPr="00B63412">
        <w:t xml:space="preserve">udere </w:t>
      </w:r>
      <w:r w:rsidR="002415D2" w:rsidRPr="00B63412">
        <w:t>werknemer</w:t>
      </w:r>
      <w:r w:rsidR="0088223B" w:rsidRPr="00B63412">
        <w:t xml:space="preserve">s </w:t>
      </w:r>
      <w:r w:rsidRPr="00B63412">
        <w:t xml:space="preserve">kunnen </w:t>
      </w:r>
      <w:r w:rsidR="0088223B" w:rsidRPr="00B63412">
        <w:t xml:space="preserve">gebruik maken van vervroegd pensioen. Deze </w:t>
      </w:r>
      <w:r w:rsidR="002415D2" w:rsidRPr="00B63412">
        <w:t>werknemer</w:t>
      </w:r>
      <w:r w:rsidR="0088223B" w:rsidRPr="00B63412">
        <w:t>s zullen in de gelegenheid worden gesteld de mogelijkheid om hiervan gebruik te maken met deskundigen van h</w:t>
      </w:r>
      <w:r w:rsidR="00A158FD" w:rsidRPr="00B63412">
        <w:t xml:space="preserve">et PFZW of een door Florence </w:t>
      </w:r>
      <w:r w:rsidR="0088223B" w:rsidRPr="00B63412">
        <w:t>beschikbaar te stellen extern deskundige, te bespreken.</w:t>
      </w:r>
    </w:p>
    <w:p w14:paraId="6380056B" w14:textId="77777777" w:rsidR="00174B13" w:rsidRPr="00B63412" w:rsidRDefault="00174B13" w:rsidP="00FB69D2">
      <w:pPr>
        <w:tabs>
          <w:tab w:val="left" w:pos="720"/>
          <w:tab w:val="right" w:pos="2370"/>
        </w:tabs>
        <w:spacing w:line="250" w:lineRule="exact"/>
      </w:pPr>
    </w:p>
    <w:p w14:paraId="415CCE89" w14:textId="77777777" w:rsidR="00174B13" w:rsidRPr="00B63412" w:rsidRDefault="000F7105" w:rsidP="00FB69D2">
      <w:pPr>
        <w:tabs>
          <w:tab w:val="left" w:pos="720"/>
          <w:tab w:val="right" w:pos="2370"/>
        </w:tabs>
        <w:spacing w:line="250" w:lineRule="exact"/>
        <w:rPr>
          <w:b/>
        </w:rPr>
      </w:pPr>
      <w:r w:rsidRPr="00B63412">
        <w:rPr>
          <w:b/>
        </w:rPr>
        <w:t xml:space="preserve">Artikel </w:t>
      </w:r>
      <w:r w:rsidR="00014533" w:rsidRPr="00B63412">
        <w:rPr>
          <w:b/>
        </w:rPr>
        <w:t>6</w:t>
      </w:r>
      <w:r w:rsidRPr="00B63412">
        <w:rPr>
          <w:b/>
        </w:rPr>
        <w:t>.</w:t>
      </w:r>
      <w:r w:rsidR="000F6350" w:rsidRPr="00B63412">
        <w:rPr>
          <w:b/>
        </w:rPr>
        <w:t>2</w:t>
      </w:r>
      <w:r w:rsidR="00FC6FFC" w:rsidRPr="00B63412">
        <w:rPr>
          <w:b/>
        </w:rPr>
        <w:t xml:space="preserve"> </w:t>
      </w:r>
      <w:r w:rsidR="00174B13" w:rsidRPr="00B63412">
        <w:rPr>
          <w:b/>
        </w:rPr>
        <w:t>Opzegtermijn</w:t>
      </w:r>
    </w:p>
    <w:p w14:paraId="206C307E" w14:textId="77777777" w:rsidR="00174B13" w:rsidRPr="00B63412" w:rsidRDefault="00174B13" w:rsidP="00FB69D2">
      <w:pPr>
        <w:tabs>
          <w:tab w:val="left" w:pos="720"/>
          <w:tab w:val="right" w:pos="2370"/>
        </w:tabs>
        <w:spacing w:line="250" w:lineRule="exact"/>
      </w:pPr>
      <w:r w:rsidRPr="00B63412">
        <w:t>Indien de</w:t>
      </w:r>
      <w:r w:rsidR="009C63EB" w:rsidRPr="00B63412">
        <w:t xml:space="preserve"> </w:t>
      </w:r>
      <w:r w:rsidR="00903B29" w:rsidRPr="00B63412">
        <w:t xml:space="preserve">boventallige </w:t>
      </w:r>
      <w:r w:rsidR="002415D2" w:rsidRPr="00B63412">
        <w:t>werknemer</w:t>
      </w:r>
      <w:r w:rsidR="009C63EB" w:rsidRPr="00B63412">
        <w:t xml:space="preserve"> </w:t>
      </w:r>
      <w:r w:rsidRPr="00B63412">
        <w:t>daarom verzoekt, zal bij vrijwillig</w:t>
      </w:r>
      <w:r w:rsidR="00934D6C" w:rsidRPr="00B63412">
        <w:t xml:space="preserve"> </w:t>
      </w:r>
      <w:r w:rsidRPr="00B63412">
        <w:t xml:space="preserve">ontslag de werkgever zoveel mogelijk afzien van de geldende opzegtermijn. Werkgever en </w:t>
      </w:r>
      <w:r w:rsidR="002415D2" w:rsidRPr="00B63412">
        <w:t>werknemer</w:t>
      </w:r>
      <w:r w:rsidRPr="00B63412">
        <w:t xml:space="preserve"> bepalen in goed overleg de datum van uitdiensttreding.</w:t>
      </w:r>
    </w:p>
    <w:p w14:paraId="718D19A1" w14:textId="77777777" w:rsidR="00174B13" w:rsidRPr="00B63412" w:rsidRDefault="00174B13" w:rsidP="00FB69D2">
      <w:pPr>
        <w:tabs>
          <w:tab w:val="left" w:pos="720"/>
          <w:tab w:val="right" w:pos="2370"/>
        </w:tabs>
        <w:spacing w:line="250" w:lineRule="exact"/>
      </w:pPr>
    </w:p>
    <w:p w14:paraId="4D1D16BF" w14:textId="77777777" w:rsidR="00174B13" w:rsidRPr="00B63412" w:rsidRDefault="000F7105" w:rsidP="00FB69D2">
      <w:pPr>
        <w:tabs>
          <w:tab w:val="left" w:pos="720"/>
          <w:tab w:val="right" w:pos="2370"/>
        </w:tabs>
        <w:spacing w:line="250" w:lineRule="exact"/>
        <w:rPr>
          <w:b/>
        </w:rPr>
      </w:pPr>
      <w:r w:rsidRPr="00B63412">
        <w:rPr>
          <w:b/>
        </w:rPr>
        <w:t xml:space="preserve">Artikel </w:t>
      </w:r>
      <w:r w:rsidR="00014533" w:rsidRPr="00B63412">
        <w:rPr>
          <w:b/>
        </w:rPr>
        <w:t>6</w:t>
      </w:r>
      <w:r w:rsidRPr="00B63412">
        <w:rPr>
          <w:b/>
        </w:rPr>
        <w:t>.</w:t>
      </w:r>
      <w:r w:rsidR="000F6350" w:rsidRPr="00B63412">
        <w:rPr>
          <w:b/>
        </w:rPr>
        <w:t>3</w:t>
      </w:r>
      <w:r w:rsidR="00FC6FFC" w:rsidRPr="00B63412">
        <w:rPr>
          <w:b/>
        </w:rPr>
        <w:t xml:space="preserve"> </w:t>
      </w:r>
      <w:r w:rsidR="00B63412" w:rsidRPr="00B63412">
        <w:rPr>
          <w:b/>
        </w:rPr>
        <w:t>Sollicitatie</w:t>
      </w:r>
    </w:p>
    <w:p w14:paraId="6FFE6E88" w14:textId="77777777" w:rsidR="00174B13" w:rsidRPr="00B63412" w:rsidRDefault="00174B13" w:rsidP="00FB69D2">
      <w:pPr>
        <w:tabs>
          <w:tab w:val="left" w:pos="720"/>
          <w:tab w:val="right" w:pos="2370"/>
        </w:tabs>
        <w:spacing w:line="250" w:lineRule="exact"/>
      </w:pPr>
      <w:r w:rsidRPr="00B63412">
        <w:t xml:space="preserve">Aan de </w:t>
      </w:r>
      <w:r w:rsidR="009C63EB" w:rsidRPr="00B63412">
        <w:t xml:space="preserve">boventallige </w:t>
      </w:r>
      <w:r w:rsidR="002415D2" w:rsidRPr="00B63412">
        <w:t>werknemer</w:t>
      </w:r>
      <w:r w:rsidRPr="00B63412">
        <w:t xml:space="preserve"> wordt na toestemming van de werkgever betaald verlof verleend voor sollicitatie. Indien de potentieel nieuwe werkgever ev</w:t>
      </w:r>
      <w:r w:rsidR="00A158FD" w:rsidRPr="00B63412">
        <w:t xml:space="preserve">entuele reiskosten niet vergoedt, </w:t>
      </w:r>
      <w:r w:rsidRPr="00B63412">
        <w:t xml:space="preserve">worden deze door Florence vergoed (op basis van de maximaal fiscaal toegestane vergoeding). Desgevraagd overlegt de </w:t>
      </w:r>
      <w:r w:rsidR="002415D2" w:rsidRPr="00B63412">
        <w:t>werknemer</w:t>
      </w:r>
      <w:r w:rsidRPr="00B63412">
        <w:t xml:space="preserve"> een oproep voor een sollicitatiegesprek.</w:t>
      </w:r>
    </w:p>
    <w:p w14:paraId="0EE34CBF" w14:textId="77777777" w:rsidR="00174B13" w:rsidRDefault="00174B13" w:rsidP="00FB69D2">
      <w:pPr>
        <w:tabs>
          <w:tab w:val="left" w:pos="720"/>
          <w:tab w:val="right" w:pos="2370"/>
        </w:tabs>
        <w:spacing w:line="250" w:lineRule="exact"/>
      </w:pPr>
    </w:p>
    <w:p w14:paraId="4104003F" w14:textId="77777777" w:rsidR="009E5F80" w:rsidRPr="00B63412" w:rsidRDefault="009E5F80" w:rsidP="00FB69D2">
      <w:pPr>
        <w:tabs>
          <w:tab w:val="left" w:pos="720"/>
          <w:tab w:val="right" w:pos="2370"/>
        </w:tabs>
        <w:spacing w:line="250" w:lineRule="exact"/>
        <w:rPr>
          <w:b/>
        </w:rPr>
      </w:pPr>
      <w:r w:rsidRPr="00B63412">
        <w:rPr>
          <w:b/>
        </w:rPr>
        <w:t xml:space="preserve">Artikel </w:t>
      </w:r>
      <w:r w:rsidR="00014533" w:rsidRPr="00B63412">
        <w:rPr>
          <w:b/>
        </w:rPr>
        <w:t>6</w:t>
      </w:r>
      <w:r w:rsidR="000F7105" w:rsidRPr="00B63412">
        <w:rPr>
          <w:b/>
        </w:rPr>
        <w:t>.</w:t>
      </w:r>
      <w:r w:rsidR="000F6350" w:rsidRPr="00B63412">
        <w:rPr>
          <w:b/>
        </w:rPr>
        <w:t>4</w:t>
      </w:r>
      <w:r w:rsidR="00FC6FFC" w:rsidRPr="00B63412">
        <w:rPr>
          <w:b/>
        </w:rPr>
        <w:t xml:space="preserve"> </w:t>
      </w:r>
      <w:r w:rsidR="00B63412" w:rsidRPr="00B63412">
        <w:rPr>
          <w:b/>
        </w:rPr>
        <w:t>Studiekosten</w:t>
      </w:r>
    </w:p>
    <w:p w14:paraId="518A47F4" w14:textId="77777777" w:rsidR="00307EC9" w:rsidRPr="00B63412" w:rsidRDefault="00CD27E1" w:rsidP="00FB69D2">
      <w:pPr>
        <w:tabs>
          <w:tab w:val="left" w:pos="720"/>
          <w:tab w:val="right" w:pos="2370"/>
        </w:tabs>
        <w:spacing w:line="250" w:lineRule="exact"/>
      </w:pPr>
      <w:r w:rsidRPr="00B63412">
        <w:t>D</w:t>
      </w:r>
      <w:r w:rsidR="009E5F80" w:rsidRPr="00B63412">
        <w:t xml:space="preserve">e </w:t>
      </w:r>
      <w:r w:rsidR="008A07DB" w:rsidRPr="00B63412">
        <w:t xml:space="preserve">boventallige </w:t>
      </w:r>
      <w:r w:rsidR="002415D2" w:rsidRPr="00B63412">
        <w:t>werknemer</w:t>
      </w:r>
      <w:r w:rsidR="009E5F80" w:rsidRPr="00B63412">
        <w:t xml:space="preserve"> die </w:t>
      </w:r>
      <w:r w:rsidR="00D46746" w:rsidRPr="00B63412">
        <w:t>ontslag neemt</w:t>
      </w:r>
      <w:r w:rsidR="006D3367" w:rsidRPr="00B63412">
        <w:t xml:space="preserve"> </w:t>
      </w:r>
      <w:r w:rsidR="009E5F80" w:rsidRPr="00B63412">
        <w:t>op het moment van de beëindiging va</w:t>
      </w:r>
      <w:r w:rsidR="00A158FD" w:rsidRPr="00B63412">
        <w:t>n het dienstverband een financië</w:t>
      </w:r>
      <w:r w:rsidR="009E5F80" w:rsidRPr="00B63412">
        <w:t xml:space="preserve">le vergoeding ontvangt op basis van de voor hem vigerende </w:t>
      </w:r>
      <w:r w:rsidR="00A158FD" w:rsidRPr="00B63412">
        <w:t>studiekosten</w:t>
      </w:r>
      <w:r w:rsidR="009E5F80" w:rsidRPr="00B63412">
        <w:t xml:space="preserve">regeling, blijft voor wat betreft de kosten de regeling van kracht, alsof de </w:t>
      </w:r>
      <w:r w:rsidR="002415D2" w:rsidRPr="00B63412">
        <w:t>werknemer</w:t>
      </w:r>
      <w:r w:rsidR="009E5F80" w:rsidRPr="00B63412">
        <w:t xml:space="preserve"> in dienst was gebleven voor de termijn die op grond van de bedoelde regeling is vastgesteld; dit onder aftrek van hetgeen dat eventueel door de nieuwe werkgever wordt vergoed.</w:t>
      </w:r>
      <w:r w:rsidR="009835C9" w:rsidRPr="00B63412">
        <w:t xml:space="preserve"> </w:t>
      </w:r>
      <w:r w:rsidR="00A158FD" w:rsidRPr="00B63412">
        <w:t xml:space="preserve">Een eventuele terug </w:t>
      </w:r>
      <w:r w:rsidR="009835C9" w:rsidRPr="00B63412">
        <w:t>te betalen studiekostenvergoeding zal worden kwijtgescholden</w:t>
      </w:r>
      <w:r w:rsidR="002A239F" w:rsidRPr="00B63412">
        <w:t xml:space="preserve">. </w:t>
      </w:r>
      <w:r w:rsidR="009835C9" w:rsidRPr="00B63412">
        <w:t xml:space="preserve">  </w:t>
      </w:r>
    </w:p>
    <w:p w14:paraId="40F73807" w14:textId="77777777" w:rsidR="00917C7D" w:rsidRPr="00B63412" w:rsidRDefault="00917C7D" w:rsidP="00FB69D2">
      <w:pPr>
        <w:tabs>
          <w:tab w:val="left" w:pos="720"/>
          <w:tab w:val="right" w:pos="2370"/>
        </w:tabs>
        <w:spacing w:line="250" w:lineRule="exact"/>
        <w:rPr>
          <w:b/>
        </w:rPr>
      </w:pPr>
    </w:p>
    <w:p w14:paraId="672D3CF5" w14:textId="77777777" w:rsidR="009E5F80" w:rsidRPr="00B63412" w:rsidRDefault="000F7105" w:rsidP="00FB69D2">
      <w:pPr>
        <w:tabs>
          <w:tab w:val="left" w:pos="720"/>
          <w:tab w:val="right" w:pos="2370"/>
        </w:tabs>
        <w:spacing w:line="250" w:lineRule="exact"/>
        <w:rPr>
          <w:b/>
        </w:rPr>
      </w:pPr>
      <w:r w:rsidRPr="00B63412">
        <w:rPr>
          <w:b/>
        </w:rPr>
        <w:t xml:space="preserve">Artikel </w:t>
      </w:r>
      <w:r w:rsidR="00014533" w:rsidRPr="00B63412">
        <w:rPr>
          <w:b/>
        </w:rPr>
        <w:t>6</w:t>
      </w:r>
      <w:r w:rsidRPr="00B63412">
        <w:rPr>
          <w:b/>
        </w:rPr>
        <w:t>.</w:t>
      </w:r>
      <w:r w:rsidR="000F6350" w:rsidRPr="00B63412">
        <w:rPr>
          <w:b/>
        </w:rPr>
        <w:t>5</w:t>
      </w:r>
      <w:r w:rsidR="00FC6FFC" w:rsidRPr="00B63412">
        <w:rPr>
          <w:b/>
        </w:rPr>
        <w:t xml:space="preserve"> </w:t>
      </w:r>
      <w:r w:rsidR="00B63412" w:rsidRPr="00B63412">
        <w:rPr>
          <w:b/>
        </w:rPr>
        <w:t>Meerkeuze Arbeidsvoorwaarden</w:t>
      </w:r>
    </w:p>
    <w:p w14:paraId="4D8869BB" w14:textId="77777777" w:rsidR="009E5F80" w:rsidRPr="00B63412" w:rsidRDefault="009E5F80" w:rsidP="00FB69D2">
      <w:pPr>
        <w:pStyle w:val="Bloktekst1"/>
        <w:spacing w:line="250" w:lineRule="exact"/>
        <w:ind w:left="0" w:right="0"/>
        <w:rPr>
          <w:sz w:val="18"/>
        </w:rPr>
      </w:pPr>
      <w:r w:rsidRPr="00B63412">
        <w:rPr>
          <w:sz w:val="18"/>
        </w:rPr>
        <w:t xml:space="preserve">Afspraken met betrekking tot het Meerkeuzesysteem Arbeidsvoorwaarden van Florence (met name met betrekking tot de aanschaf van een fiets) van boventallig verklaarde </w:t>
      </w:r>
      <w:r w:rsidR="002415D2" w:rsidRPr="00B63412">
        <w:rPr>
          <w:sz w:val="18"/>
        </w:rPr>
        <w:t>werknemer</w:t>
      </w:r>
      <w:r w:rsidRPr="00B63412">
        <w:rPr>
          <w:sz w:val="18"/>
        </w:rPr>
        <w:t>s zullen per einde van het dienstverband worden kwijtgescholden, mits deze afspraken zijn aangegaan v</w:t>
      </w:r>
      <w:r w:rsidR="00F86AE9" w:rsidRPr="00B63412">
        <w:rPr>
          <w:sz w:val="18"/>
        </w:rPr>
        <w:t>óó</w:t>
      </w:r>
      <w:r w:rsidRPr="00B63412">
        <w:rPr>
          <w:sz w:val="18"/>
        </w:rPr>
        <w:t>r</w:t>
      </w:r>
      <w:r w:rsidR="003D6B4C" w:rsidRPr="00B63412">
        <w:rPr>
          <w:sz w:val="18"/>
        </w:rPr>
        <w:t xml:space="preserve"> de datum van de boventalligheidsverklaring.</w:t>
      </w:r>
    </w:p>
    <w:p w14:paraId="054D05E7" w14:textId="77777777" w:rsidR="00BF0A7C" w:rsidRPr="00B63412" w:rsidRDefault="00BF0A7C" w:rsidP="00FB69D2">
      <w:pPr>
        <w:pStyle w:val="Bloktekst1"/>
        <w:spacing w:line="250" w:lineRule="exact"/>
        <w:ind w:left="0" w:right="0"/>
        <w:rPr>
          <w:sz w:val="18"/>
        </w:rPr>
      </w:pPr>
    </w:p>
    <w:p w14:paraId="76E80FA9" w14:textId="77777777" w:rsidR="009E5F80" w:rsidRPr="00B63412" w:rsidRDefault="009E5F80" w:rsidP="00FB69D2">
      <w:pPr>
        <w:pStyle w:val="Bloktekst1"/>
        <w:spacing w:line="250" w:lineRule="exact"/>
        <w:ind w:left="0" w:right="0"/>
        <w:rPr>
          <w:b/>
          <w:sz w:val="18"/>
        </w:rPr>
      </w:pPr>
      <w:r w:rsidRPr="00B63412">
        <w:rPr>
          <w:b/>
          <w:sz w:val="18"/>
        </w:rPr>
        <w:t>Artike</w:t>
      </w:r>
      <w:r w:rsidR="000F7105" w:rsidRPr="00B63412">
        <w:rPr>
          <w:b/>
          <w:sz w:val="18"/>
        </w:rPr>
        <w:t xml:space="preserve">l </w:t>
      </w:r>
      <w:r w:rsidR="00014533" w:rsidRPr="00B63412">
        <w:rPr>
          <w:b/>
          <w:sz w:val="18"/>
        </w:rPr>
        <w:t>6</w:t>
      </w:r>
      <w:r w:rsidR="000F7105" w:rsidRPr="00B63412">
        <w:rPr>
          <w:b/>
          <w:sz w:val="18"/>
        </w:rPr>
        <w:t>.</w:t>
      </w:r>
      <w:r w:rsidR="000F6350" w:rsidRPr="00B63412">
        <w:rPr>
          <w:b/>
          <w:sz w:val="18"/>
        </w:rPr>
        <w:t>6</w:t>
      </w:r>
      <w:r w:rsidR="00FC6FFC" w:rsidRPr="00B63412">
        <w:rPr>
          <w:b/>
          <w:sz w:val="18"/>
        </w:rPr>
        <w:t xml:space="preserve"> </w:t>
      </w:r>
      <w:r w:rsidR="00B63412" w:rsidRPr="00B63412">
        <w:rPr>
          <w:b/>
          <w:sz w:val="18"/>
        </w:rPr>
        <w:t>Jubilea</w:t>
      </w:r>
    </w:p>
    <w:p w14:paraId="3FADAEB2" w14:textId="77777777" w:rsidR="009E5F80" w:rsidRPr="00B63412" w:rsidRDefault="009E5F80" w:rsidP="00FB69D2">
      <w:pPr>
        <w:pStyle w:val="Bloktekst1"/>
        <w:spacing w:line="250" w:lineRule="exact"/>
        <w:ind w:left="0" w:right="0"/>
        <w:rPr>
          <w:sz w:val="18"/>
        </w:rPr>
      </w:pPr>
      <w:r w:rsidRPr="00B63412">
        <w:rPr>
          <w:sz w:val="18"/>
        </w:rPr>
        <w:t xml:space="preserve">De </w:t>
      </w:r>
      <w:r w:rsidR="002415D2" w:rsidRPr="00B63412">
        <w:rPr>
          <w:sz w:val="18"/>
        </w:rPr>
        <w:t>werknemer</w:t>
      </w:r>
      <w:r w:rsidRPr="00B63412">
        <w:rPr>
          <w:sz w:val="18"/>
        </w:rPr>
        <w:t xml:space="preserve"> die vrijwillig ontslag neemt en binnen 12 maanden na be</w:t>
      </w:r>
      <w:r w:rsidR="003F2324" w:rsidRPr="00B63412">
        <w:rPr>
          <w:sz w:val="18"/>
        </w:rPr>
        <w:t>ë</w:t>
      </w:r>
      <w:r w:rsidRPr="00B63412">
        <w:rPr>
          <w:sz w:val="18"/>
        </w:rPr>
        <w:t>indiging van het dienstverband op grond van</w:t>
      </w:r>
      <w:r w:rsidR="003F2324" w:rsidRPr="00B63412">
        <w:rPr>
          <w:sz w:val="18"/>
        </w:rPr>
        <w:t xml:space="preserve"> </w:t>
      </w:r>
      <w:r w:rsidRPr="00B63412">
        <w:rPr>
          <w:sz w:val="18"/>
        </w:rPr>
        <w:t xml:space="preserve">de CAO VVT recht zou hebben gehad op een jubileumuitkering, </w:t>
      </w:r>
      <w:r w:rsidRPr="00B63412">
        <w:rPr>
          <w:sz w:val="18"/>
        </w:rPr>
        <w:lastRenderedPageBreak/>
        <w:t>krijgt deze uitkering bij zijn vertrek uitbetaald. Deze uitkering wordt niet betaald als de nieuwe werkgev</w:t>
      </w:r>
      <w:r w:rsidR="00B06322" w:rsidRPr="00B63412">
        <w:rPr>
          <w:sz w:val="18"/>
        </w:rPr>
        <w:t>er</w:t>
      </w:r>
      <w:r w:rsidRPr="00B63412">
        <w:rPr>
          <w:sz w:val="18"/>
        </w:rPr>
        <w:t xml:space="preserve"> een vergelijkb</w:t>
      </w:r>
      <w:r w:rsidR="00A158FD" w:rsidRPr="00B63412">
        <w:rPr>
          <w:sz w:val="18"/>
        </w:rPr>
        <w:t xml:space="preserve">are regeling kent en daarbij </w:t>
      </w:r>
      <w:r w:rsidRPr="00B63412">
        <w:rPr>
          <w:sz w:val="18"/>
        </w:rPr>
        <w:t xml:space="preserve">de jaren bij vorige </w:t>
      </w:r>
      <w:r w:rsidR="002415D2" w:rsidRPr="00B63412">
        <w:rPr>
          <w:sz w:val="18"/>
        </w:rPr>
        <w:t>werknemer</w:t>
      </w:r>
      <w:r w:rsidRPr="00B63412">
        <w:rPr>
          <w:sz w:val="18"/>
        </w:rPr>
        <w:t>s meerekent bij de bepaling van het aantal dienstjaren.</w:t>
      </w:r>
    </w:p>
    <w:p w14:paraId="0513B683" w14:textId="77777777" w:rsidR="009E5F80" w:rsidRPr="00B63412" w:rsidRDefault="009E5F80" w:rsidP="00FB69D2">
      <w:pPr>
        <w:pStyle w:val="Bloktekst1"/>
        <w:spacing w:line="250" w:lineRule="exact"/>
        <w:ind w:left="0" w:right="0"/>
        <w:rPr>
          <w:b/>
          <w:sz w:val="18"/>
        </w:rPr>
      </w:pPr>
    </w:p>
    <w:p w14:paraId="604D7CE1" w14:textId="77777777" w:rsidR="009E5F80" w:rsidRPr="00B63412" w:rsidRDefault="000F7105" w:rsidP="00FB69D2">
      <w:pPr>
        <w:pStyle w:val="Bloktekst1"/>
        <w:spacing w:line="250" w:lineRule="exact"/>
        <w:ind w:left="0" w:right="0"/>
        <w:rPr>
          <w:b/>
          <w:sz w:val="18"/>
        </w:rPr>
      </w:pPr>
      <w:r w:rsidRPr="00B63412">
        <w:rPr>
          <w:b/>
          <w:sz w:val="18"/>
        </w:rPr>
        <w:t xml:space="preserve">Artikel </w:t>
      </w:r>
      <w:r w:rsidR="00014533" w:rsidRPr="00B63412">
        <w:rPr>
          <w:b/>
          <w:sz w:val="18"/>
        </w:rPr>
        <w:t>6</w:t>
      </w:r>
      <w:r w:rsidRPr="00B63412">
        <w:rPr>
          <w:b/>
          <w:sz w:val="18"/>
        </w:rPr>
        <w:t>.</w:t>
      </w:r>
      <w:r w:rsidR="000F6350" w:rsidRPr="00B63412">
        <w:rPr>
          <w:b/>
          <w:sz w:val="18"/>
        </w:rPr>
        <w:t>7</w:t>
      </w:r>
      <w:r w:rsidR="00FC6FFC" w:rsidRPr="00B63412">
        <w:rPr>
          <w:b/>
          <w:sz w:val="18"/>
        </w:rPr>
        <w:t xml:space="preserve"> </w:t>
      </w:r>
      <w:r w:rsidR="009E5F80" w:rsidRPr="00B63412">
        <w:rPr>
          <w:b/>
          <w:sz w:val="18"/>
        </w:rPr>
        <w:t>Reiskosten</w:t>
      </w:r>
    </w:p>
    <w:p w14:paraId="17BCB3E9" w14:textId="77777777" w:rsidR="009E5F80" w:rsidRPr="00B63412" w:rsidRDefault="00624902" w:rsidP="00FB69D2">
      <w:pPr>
        <w:tabs>
          <w:tab w:val="left" w:pos="720"/>
          <w:tab w:val="right" w:pos="2370"/>
        </w:tabs>
        <w:spacing w:line="250" w:lineRule="exact"/>
        <w:rPr>
          <w:b/>
        </w:rPr>
      </w:pPr>
      <w:r w:rsidRPr="00B63412">
        <w:t xml:space="preserve">Bij plaatsing in een functie binnen Florence </w:t>
      </w:r>
      <w:r w:rsidR="00F85F4B" w:rsidRPr="00B63412">
        <w:t xml:space="preserve">worden aan </w:t>
      </w:r>
      <w:r w:rsidRPr="00B63412">
        <w:t xml:space="preserve">de </w:t>
      </w:r>
      <w:r w:rsidR="009C63EB" w:rsidRPr="00B63412">
        <w:t xml:space="preserve">boventallige </w:t>
      </w:r>
      <w:r w:rsidR="002415D2" w:rsidRPr="00B63412">
        <w:t>werknemer</w:t>
      </w:r>
      <w:r w:rsidRPr="00B63412">
        <w:t xml:space="preserve"> – indien van toepassing - de extra reiskosten woon-werkverkeer het eerste jaar 100% vergoed, het tweede jaar 60%, het derde jaar 30% en daarna conform CAO (tenzij dit bedrag hoger is dan de eerder genoemde percentages. In dat geval geldt de CAO-</w:t>
      </w:r>
      <w:r w:rsidR="008A07DB" w:rsidRPr="00B63412">
        <w:t xml:space="preserve"> </w:t>
      </w:r>
      <w:r w:rsidRPr="00B63412">
        <w:t>vergoeding).</w:t>
      </w:r>
      <w:r w:rsidRPr="00B63412">
        <w:br/>
      </w:r>
    </w:p>
    <w:p w14:paraId="3D4EA1E6" w14:textId="77777777" w:rsidR="009E5F80" w:rsidRPr="00B63412" w:rsidRDefault="009E5F80" w:rsidP="00FB69D2">
      <w:pPr>
        <w:pStyle w:val="Bloktekst1"/>
        <w:spacing w:line="250" w:lineRule="exact"/>
        <w:ind w:left="0" w:right="0"/>
        <w:rPr>
          <w:sz w:val="18"/>
        </w:rPr>
      </w:pPr>
      <w:r w:rsidRPr="00B63412">
        <w:rPr>
          <w:sz w:val="18"/>
        </w:rPr>
        <w:t xml:space="preserve">Indien de </w:t>
      </w:r>
      <w:r w:rsidR="002415D2" w:rsidRPr="00B63412">
        <w:rPr>
          <w:sz w:val="18"/>
        </w:rPr>
        <w:t>werknemer</w:t>
      </w:r>
      <w:r w:rsidRPr="00B63412">
        <w:rPr>
          <w:sz w:val="18"/>
        </w:rPr>
        <w:t xml:space="preserve"> vrijwillig ontslag neemt en bij de nieuwe werkgever voor de kosten van woon/werkverkeer een vergoeding </w:t>
      </w:r>
      <w:r w:rsidR="00A158FD" w:rsidRPr="00B63412">
        <w:rPr>
          <w:sz w:val="18"/>
        </w:rPr>
        <w:t>ontvangt welke lager is dan</w:t>
      </w:r>
      <w:r w:rsidR="004E00E8" w:rsidRPr="00B63412">
        <w:rPr>
          <w:sz w:val="18"/>
        </w:rPr>
        <w:t xml:space="preserve"> die</w:t>
      </w:r>
      <w:r w:rsidRPr="00B63412">
        <w:rPr>
          <w:sz w:val="18"/>
        </w:rPr>
        <w:t xml:space="preserve"> geldt op basis van de CAO VVT</w:t>
      </w:r>
      <w:r w:rsidR="00EE52F7" w:rsidRPr="00B63412">
        <w:rPr>
          <w:sz w:val="18"/>
        </w:rPr>
        <w:t xml:space="preserve">, kent de werkgever aan de </w:t>
      </w:r>
      <w:r w:rsidR="002415D2" w:rsidRPr="00B63412">
        <w:rPr>
          <w:sz w:val="18"/>
        </w:rPr>
        <w:t>werknemer</w:t>
      </w:r>
      <w:r w:rsidR="00EE52F7" w:rsidRPr="00B63412">
        <w:rPr>
          <w:sz w:val="18"/>
        </w:rPr>
        <w:t xml:space="preserve"> gedurende de periode van 1 jaar een aanvulling op deze vergoeding toe tot het bedrag op basis van</w:t>
      </w:r>
      <w:r w:rsidR="004E00E8" w:rsidRPr="00B63412">
        <w:rPr>
          <w:sz w:val="18"/>
        </w:rPr>
        <w:t xml:space="preserve"> de regeling conform de CAO VVT, zulks in één keer uit te betalen bij het einde van het dienstverband.</w:t>
      </w:r>
      <w:r w:rsidR="00EE52F7" w:rsidRPr="00B63412">
        <w:rPr>
          <w:sz w:val="18"/>
        </w:rPr>
        <w:t xml:space="preserve"> </w:t>
      </w:r>
    </w:p>
    <w:p w14:paraId="0CA5CD7F" w14:textId="77777777" w:rsidR="00F03162" w:rsidRPr="00B63412" w:rsidRDefault="00F03162" w:rsidP="00FB69D2">
      <w:pPr>
        <w:pStyle w:val="Bloktekst1"/>
        <w:spacing w:line="250" w:lineRule="exact"/>
        <w:ind w:left="0" w:right="0"/>
        <w:rPr>
          <w:sz w:val="18"/>
        </w:rPr>
      </w:pPr>
    </w:p>
    <w:p w14:paraId="4FC94BEA" w14:textId="77777777" w:rsidR="00EE52F7" w:rsidRPr="00B63412" w:rsidRDefault="000F7105" w:rsidP="00FB69D2">
      <w:pPr>
        <w:pStyle w:val="Bloktekst1"/>
        <w:spacing w:line="250" w:lineRule="exact"/>
        <w:ind w:left="0" w:right="0"/>
        <w:rPr>
          <w:b/>
          <w:sz w:val="18"/>
        </w:rPr>
      </w:pPr>
      <w:r w:rsidRPr="00B63412">
        <w:rPr>
          <w:b/>
          <w:sz w:val="18"/>
        </w:rPr>
        <w:t xml:space="preserve">Artikel </w:t>
      </w:r>
      <w:r w:rsidR="00014533" w:rsidRPr="00B63412">
        <w:rPr>
          <w:b/>
          <w:sz w:val="18"/>
        </w:rPr>
        <w:t>6</w:t>
      </w:r>
      <w:r w:rsidRPr="00B63412">
        <w:rPr>
          <w:b/>
          <w:sz w:val="18"/>
        </w:rPr>
        <w:t>.</w:t>
      </w:r>
      <w:r w:rsidR="000F6350" w:rsidRPr="00B63412">
        <w:rPr>
          <w:b/>
          <w:sz w:val="18"/>
        </w:rPr>
        <w:t>8</w:t>
      </w:r>
      <w:r w:rsidR="00FC6FFC" w:rsidRPr="00B63412">
        <w:rPr>
          <w:b/>
          <w:sz w:val="18"/>
        </w:rPr>
        <w:t xml:space="preserve"> </w:t>
      </w:r>
      <w:r w:rsidR="00EE52F7" w:rsidRPr="00B63412">
        <w:rPr>
          <w:b/>
          <w:sz w:val="18"/>
        </w:rPr>
        <w:t>Mobiliteitspremie</w:t>
      </w:r>
      <w:r w:rsidR="00934D6C" w:rsidRPr="00B63412">
        <w:rPr>
          <w:b/>
          <w:sz w:val="18"/>
        </w:rPr>
        <w:t xml:space="preserve"> voor boventallige </w:t>
      </w:r>
      <w:r w:rsidR="002415D2" w:rsidRPr="00B63412">
        <w:rPr>
          <w:b/>
          <w:sz w:val="18"/>
        </w:rPr>
        <w:t>werknemer</w:t>
      </w:r>
      <w:r w:rsidR="00934D6C" w:rsidRPr="00B63412">
        <w:rPr>
          <w:b/>
          <w:sz w:val="18"/>
        </w:rPr>
        <w:t>s</w:t>
      </w:r>
    </w:p>
    <w:p w14:paraId="7872347C" w14:textId="77777777" w:rsidR="00EE52F7" w:rsidRPr="00B63412" w:rsidRDefault="00760C7A" w:rsidP="00FB69D2">
      <w:pPr>
        <w:pStyle w:val="Bloktekst1"/>
        <w:spacing w:line="250" w:lineRule="exact"/>
        <w:ind w:left="0" w:right="0"/>
        <w:rPr>
          <w:sz w:val="18"/>
        </w:rPr>
      </w:pPr>
      <w:r w:rsidRPr="00B63412">
        <w:rPr>
          <w:sz w:val="18"/>
        </w:rPr>
        <w:t>De</w:t>
      </w:r>
      <w:r w:rsidR="00EE52F7" w:rsidRPr="00B63412">
        <w:rPr>
          <w:sz w:val="18"/>
        </w:rPr>
        <w:t xml:space="preserve"> </w:t>
      </w:r>
      <w:r w:rsidR="009C63EB" w:rsidRPr="00B63412">
        <w:rPr>
          <w:sz w:val="18"/>
        </w:rPr>
        <w:t xml:space="preserve">boventallige </w:t>
      </w:r>
      <w:r w:rsidR="002415D2" w:rsidRPr="00B63412">
        <w:rPr>
          <w:sz w:val="18"/>
        </w:rPr>
        <w:t>werknemer</w:t>
      </w:r>
      <w:r w:rsidR="00DA430B" w:rsidRPr="00B63412">
        <w:t xml:space="preserve">, welke niet direct </w:t>
      </w:r>
      <w:r w:rsidR="00B15971" w:rsidRPr="00B63412">
        <w:t xml:space="preserve">kan worden herplaatst, </w:t>
      </w:r>
      <w:r w:rsidR="00EE52F7" w:rsidRPr="00B63412">
        <w:rPr>
          <w:sz w:val="18"/>
        </w:rPr>
        <w:t>kan bij de werkgever een verzoek doen in aanmerking te komen voor een mobiliteitspremie. De hoogte van de premie is conform onderstaand</w:t>
      </w:r>
      <w:r w:rsidR="00211EC3" w:rsidRPr="00B63412">
        <w:rPr>
          <w:sz w:val="18"/>
        </w:rPr>
        <w:t xml:space="preserve"> overzicht</w:t>
      </w:r>
      <w:r w:rsidR="00EE52F7" w:rsidRPr="00B63412">
        <w:rPr>
          <w:sz w:val="18"/>
        </w:rPr>
        <w:t xml:space="preserve">, op basis van de duur van het dienstverband en </w:t>
      </w:r>
      <w:r w:rsidR="0059545F" w:rsidRPr="00B63412">
        <w:rPr>
          <w:sz w:val="18"/>
        </w:rPr>
        <w:t xml:space="preserve">op </w:t>
      </w:r>
      <w:r w:rsidR="00EE52F7" w:rsidRPr="00B63412">
        <w:rPr>
          <w:sz w:val="18"/>
        </w:rPr>
        <w:t>het moment van vertrek</w:t>
      </w:r>
      <w:r w:rsidR="00F03162" w:rsidRPr="00B63412">
        <w:rPr>
          <w:sz w:val="18"/>
        </w:rPr>
        <w:t xml:space="preserve">. Op de mobiliteitspremie vinden de gebruikelijke inhoudingen voor belasting en sociale verzekeringen plaats. </w:t>
      </w:r>
    </w:p>
    <w:p w14:paraId="50546924" w14:textId="77777777" w:rsidR="00EE52F7" w:rsidRPr="00B63412" w:rsidRDefault="00EE52F7" w:rsidP="00FB69D2">
      <w:pPr>
        <w:pStyle w:val="Bloktekst1"/>
        <w:spacing w:line="250" w:lineRule="exact"/>
        <w:ind w:left="0" w:right="0"/>
        <w:rPr>
          <w:sz w:val="18"/>
        </w:rPr>
      </w:pPr>
    </w:p>
    <w:p w14:paraId="515259BA" w14:textId="77777777" w:rsidR="00EE52F7" w:rsidRPr="00B63412" w:rsidRDefault="005A0CC7" w:rsidP="00FB69D2">
      <w:pPr>
        <w:pStyle w:val="Bloktekst1"/>
        <w:spacing w:line="250" w:lineRule="exact"/>
        <w:ind w:left="0" w:right="0"/>
        <w:rPr>
          <w:sz w:val="18"/>
        </w:rPr>
      </w:pPr>
      <w:r w:rsidRPr="00B63412">
        <w:rPr>
          <w:sz w:val="18"/>
        </w:rPr>
        <w:t>Hoogte van de mobiliteitspremie b</w:t>
      </w:r>
      <w:r w:rsidR="00163FC8" w:rsidRPr="00B63412">
        <w:rPr>
          <w:sz w:val="18"/>
        </w:rPr>
        <w:t>ij vrijwillig vertrek binnen 6 maanden na het moment van boventalligheidsverklaring:</w:t>
      </w:r>
    </w:p>
    <w:p w14:paraId="5F4911A1" w14:textId="77777777" w:rsidR="00EE52F7" w:rsidRPr="00B63412" w:rsidRDefault="00163FC8" w:rsidP="00FB69D2">
      <w:pPr>
        <w:pStyle w:val="Bloktekst1"/>
        <w:numPr>
          <w:ilvl w:val="0"/>
          <w:numId w:val="31"/>
        </w:numPr>
        <w:spacing w:line="250" w:lineRule="exact"/>
        <w:ind w:right="0"/>
        <w:rPr>
          <w:sz w:val="18"/>
        </w:rPr>
      </w:pPr>
      <w:r w:rsidRPr="00B63412">
        <w:rPr>
          <w:sz w:val="18"/>
        </w:rPr>
        <w:t>Bij een dienstverband tot 5 jaar</w:t>
      </w:r>
      <w:r w:rsidR="005A0CC7" w:rsidRPr="00B63412">
        <w:rPr>
          <w:sz w:val="18"/>
        </w:rPr>
        <w:t xml:space="preserve">: </w:t>
      </w:r>
      <w:r w:rsidR="00B027BC" w:rsidRPr="00B63412">
        <w:rPr>
          <w:sz w:val="18"/>
        </w:rPr>
        <w:t>2</w:t>
      </w:r>
      <w:r w:rsidRPr="00B63412">
        <w:rPr>
          <w:sz w:val="18"/>
        </w:rPr>
        <w:t xml:space="preserve"> bruto maandsalaris</w:t>
      </w:r>
      <w:r w:rsidR="00D75E9A" w:rsidRPr="00B63412">
        <w:rPr>
          <w:sz w:val="18"/>
        </w:rPr>
        <w:t>sen;</w:t>
      </w:r>
    </w:p>
    <w:p w14:paraId="11363E42" w14:textId="77777777" w:rsidR="00EE52F7" w:rsidRPr="00B63412" w:rsidRDefault="00163FC8" w:rsidP="00FB69D2">
      <w:pPr>
        <w:pStyle w:val="Bloktekst1"/>
        <w:numPr>
          <w:ilvl w:val="0"/>
          <w:numId w:val="31"/>
        </w:numPr>
        <w:spacing w:line="250" w:lineRule="exact"/>
        <w:ind w:right="0"/>
        <w:rPr>
          <w:sz w:val="18"/>
        </w:rPr>
      </w:pPr>
      <w:r w:rsidRPr="00B63412">
        <w:rPr>
          <w:sz w:val="18"/>
        </w:rPr>
        <w:t>Bij een dienstverband van 5 tot 10 jaren</w:t>
      </w:r>
      <w:r w:rsidR="005A0CC7" w:rsidRPr="00B63412">
        <w:rPr>
          <w:sz w:val="18"/>
        </w:rPr>
        <w:t xml:space="preserve">: </w:t>
      </w:r>
      <w:r w:rsidR="00B027BC" w:rsidRPr="00B63412">
        <w:rPr>
          <w:sz w:val="18"/>
        </w:rPr>
        <w:t>4</w:t>
      </w:r>
      <w:r w:rsidRPr="00B63412">
        <w:rPr>
          <w:sz w:val="18"/>
        </w:rPr>
        <w:t xml:space="preserve"> bruto maandsalarissen;</w:t>
      </w:r>
    </w:p>
    <w:p w14:paraId="68FF2B9D" w14:textId="77777777" w:rsidR="00EE52F7" w:rsidRPr="00B63412" w:rsidRDefault="00163FC8" w:rsidP="00FB69D2">
      <w:pPr>
        <w:pStyle w:val="Bloktekst1"/>
        <w:numPr>
          <w:ilvl w:val="0"/>
          <w:numId w:val="31"/>
        </w:numPr>
        <w:spacing w:line="250" w:lineRule="exact"/>
        <w:ind w:right="0"/>
        <w:rPr>
          <w:sz w:val="18"/>
        </w:rPr>
      </w:pPr>
      <w:r w:rsidRPr="00B63412">
        <w:rPr>
          <w:sz w:val="18"/>
        </w:rPr>
        <w:t>Bij een dienstverband van 10 tot 15 jaren</w:t>
      </w:r>
      <w:r w:rsidR="005A0CC7" w:rsidRPr="00B63412">
        <w:rPr>
          <w:sz w:val="18"/>
        </w:rPr>
        <w:t xml:space="preserve">: </w:t>
      </w:r>
      <w:r w:rsidRPr="00B63412">
        <w:rPr>
          <w:sz w:val="18"/>
        </w:rPr>
        <w:t>5 bruto maandsalarissen;</w:t>
      </w:r>
    </w:p>
    <w:p w14:paraId="2039045F" w14:textId="77777777" w:rsidR="00EE52F7" w:rsidRPr="00B63412" w:rsidRDefault="00163FC8" w:rsidP="00FB69D2">
      <w:pPr>
        <w:pStyle w:val="Bloktekst1"/>
        <w:numPr>
          <w:ilvl w:val="0"/>
          <w:numId w:val="31"/>
        </w:numPr>
        <w:spacing w:line="250" w:lineRule="exact"/>
        <w:ind w:right="0"/>
        <w:rPr>
          <w:sz w:val="18"/>
        </w:rPr>
      </w:pPr>
      <w:r w:rsidRPr="00B63412">
        <w:rPr>
          <w:sz w:val="18"/>
        </w:rPr>
        <w:t>Bij een dienstverband van 15 jaren of meer</w:t>
      </w:r>
      <w:r w:rsidR="005A0CC7" w:rsidRPr="00B63412">
        <w:rPr>
          <w:sz w:val="18"/>
        </w:rPr>
        <w:t>:</w:t>
      </w:r>
      <w:r w:rsidRPr="00B63412">
        <w:rPr>
          <w:sz w:val="18"/>
        </w:rPr>
        <w:t xml:space="preserve"> 6 bruto maandsalarissen</w:t>
      </w:r>
      <w:r w:rsidR="00D75E9A" w:rsidRPr="00B63412">
        <w:rPr>
          <w:sz w:val="18"/>
        </w:rPr>
        <w:t>.</w:t>
      </w:r>
    </w:p>
    <w:p w14:paraId="46697E4A" w14:textId="77777777" w:rsidR="00427FAE" w:rsidRPr="00B63412" w:rsidRDefault="00427FAE" w:rsidP="00FB69D2">
      <w:pPr>
        <w:pStyle w:val="Bloktekst1"/>
        <w:spacing w:line="250" w:lineRule="exact"/>
        <w:ind w:left="720" w:right="0"/>
        <w:rPr>
          <w:sz w:val="18"/>
        </w:rPr>
      </w:pPr>
    </w:p>
    <w:p w14:paraId="581EA530" w14:textId="77777777" w:rsidR="00F03162" w:rsidRPr="00B63412" w:rsidRDefault="00EE52F7" w:rsidP="00FB69D2">
      <w:pPr>
        <w:pStyle w:val="Bloktekst1"/>
        <w:spacing w:line="250" w:lineRule="exact"/>
        <w:ind w:left="0" w:right="0"/>
        <w:rPr>
          <w:sz w:val="18"/>
        </w:rPr>
      </w:pPr>
      <w:r w:rsidRPr="00B63412">
        <w:rPr>
          <w:sz w:val="18"/>
        </w:rPr>
        <w:t>Bij vri</w:t>
      </w:r>
      <w:r w:rsidR="003D6B4C" w:rsidRPr="00B63412">
        <w:rPr>
          <w:sz w:val="18"/>
        </w:rPr>
        <w:t>jw</w:t>
      </w:r>
      <w:r w:rsidR="00E92C27" w:rsidRPr="00B63412">
        <w:rPr>
          <w:sz w:val="18"/>
        </w:rPr>
        <w:t xml:space="preserve">illig vertrek tussen de 6 en 9 maanden </w:t>
      </w:r>
      <w:r w:rsidRPr="00B63412">
        <w:rPr>
          <w:sz w:val="18"/>
        </w:rPr>
        <w:t xml:space="preserve">na de boventalligheidsverklaring bedraagt de mobiliteitspremie 75% van de </w:t>
      </w:r>
      <w:r w:rsidR="003F2324" w:rsidRPr="00B63412">
        <w:rPr>
          <w:sz w:val="18"/>
        </w:rPr>
        <w:t>hierboven genoemde premie,</w:t>
      </w:r>
      <w:r w:rsidRPr="00B63412">
        <w:rPr>
          <w:sz w:val="18"/>
        </w:rPr>
        <w:t xml:space="preserve"> b</w:t>
      </w:r>
      <w:r w:rsidR="003D6B4C" w:rsidRPr="00B63412">
        <w:rPr>
          <w:sz w:val="18"/>
        </w:rPr>
        <w:t>ij vrijwil</w:t>
      </w:r>
      <w:r w:rsidR="00E92C27" w:rsidRPr="00B63412">
        <w:rPr>
          <w:sz w:val="18"/>
        </w:rPr>
        <w:t xml:space="preserve">lig vertrek tussen 9 en 12 maanden </w:t>
      </w:r>
      <w:r w:rsidR="003D6B4C" w:rsidRPr="00B63412">
        <w:rPr>
          <w:sz w:val="18"/>
        </w:rPr>
        <w:t>50%.</w:t>
      </w:r>
      <w:r w:rsidR="005E311F">
        <w:rPr>
          <w:sz w:val="18"/>
        </w:rPr>
        <w:t xml:space="preserve"> </w:t>
      </w:r>
      <w:r w:rsidR="00F03162" w:rsidRPr="00B63412">
        <w:rPr>
          <w:sz w:val="18"/>
        </w:rPr>
        <w:t>De mobiliteitspremie is naar rato van het aanstellingspercentage.</w:t>
      </w:r>
      <w:r w:rsidR="00A15BAD">
        <w:rPr>
          <w:sz w:val="18"/>
        </w:rPr>
        <w:t xml:space="preserve"> </w:t>
      </w:r>
      <w:r w:rsidR="00AA71F7" w:rsidRPr="00B63412">
        <w:rPr>
          <w:sz w:val="18"/>
        </w:rPr>
        <w:t>Bij aanvaarding van een mobiliteitspremie</w:t>
      </w:r>
      <w:r w:rsidR="00D75E9A" w:rsidRPr="00B63412">
        <w:rPr>
          <w:sz w:val="18"/>
        </w:rPr>
        <w:t xml:space="preserve"> bij</w:t>
      </w:r>
      <w:r w:rsidR="00AA71F7" w:rsidRPr="00B63412">
        <w:rPr>
          <w:sz w:val="18"/>
        </w:rPr>
        <w:t xml:space="preserve"> vrijwillig vert</w:t>
      </w:r>
      <w:r w:rsidR="00BD10F8" w:rsidRPr="00B63412">
        <w:rPr>
          <w:sz w:val="18"/>
        </w:rPr>
        <w:t>r</w:t>
      </w:r>
      <w:r w:rsidR="00AA71F7" w:rsidRPr="00B63412">
        <w:rPr>
          <w:sz w:val="18"/>
        </w:rPr>
        <w:t xml:space="preserve">ek kan geen beroep worden gedaan op de overige afspraken van dit Sociaal Plan, noch op de </w:t>
      </w:r>
      <w:r w:rsidR="00B15971" w:rsidRPr="00B63412">
        <w:rPr>
          <w:sz w:val="18"/>
        </w:rPr>
        <w:t>transitievergoeding</w:t>
      </w:r>
      <w:r w:rsidR="00154F66" w:rsidRPr="00B63412">
        <w:rPr>
          <w:sz w:val="18"/>
        </w:rPr>
        <w:t>.</w:t>
      </w:r>
      <w:r w:rsidR="00AA71F7" w:rsidRPr="00B63412">
        <w:rPr>
          <w:sz w:val="18"/>
        </w:rPr>
        <w:t xml:space="preserve"> </w:t>
      </w:r>
    </w:p>
    <w:p w14:paraId="2AB40725" w14:textId="77777777" w:rsidR="00FC6FFC" w:rsidRPr="00B63412" w:rsidRDefault="00FC6FFC" w:rsidP="00FB69D2">
      <w:pPr>
        <w:pStyle w:val="Bloktekst1"/>
        <w:spacing w:line="250" w:lineRule="exact"/>
        <w:ind w:left="0" w:right="0"/>
        <w:rPr>
          <w:sz w:val="18"/>
        </w:rPr>
      </w:pPr>
    </w:p>
    <w:p w14:paraId="5782CEB6" w14:textId="77777777" w:rsidR="003F2324" w:rsidRPr="00B63412" w:rsidRDefault="00F03162" w:rsidP="00FB69D2">
      <w:pPr>
        <w:pStyle w:val="Bloktekst1"/>
        <w:spacing w:line="250" w:lineRule="exact"/>
        <w:ind w:left="0" w:right="0"/>
        <w:rPr>
          <w:sz w:val="18"/>
        </w:rPr>
      </w:pPr>
      <w:r w:rsidRPr="00B63412">
        <w:rPr>
          <w:b/>
          <w:sz w:val="18"/>
        </w:rPr>
        <w:t>A</w:t>
      </w:r>
      <w:r w:rsidR="000F7105" w:rsidRPr="00B63412">
        <w:rPr>
          <w:b/>
          <w:sz w:val="18"/>
        </w:rPr>
        <w:t xml:space="preserve">rtikel </w:t>
      </w:r>
      <w:r w:rsidR="00014533" w:rsidRPr="00B63412">
        <w:rPr>
          <w:b/>
          <w:sz w:val="18"/>
        </w:rPr>
        <w:t>6</w:t>
      </w:r>
      <w:r w:rsidR="000F7105" w:rsidRPr="00B63412">
        <w:rPr>
          <w:b/>
          <w:sz w:val="18"/>
        </w:rPr>
        <w:t>.</w:t>
      </w:r>
      <w:r w:rsidR="00624902" w:rsidRPr="00B63412">
        <w:rPr>
          <w:b/>
          <w:sz w:val="18"/>
        </w:rPr>
        <w:t>9</w:t>
      </w:r>
      <w:r w:rsidR="00FC6FFC" w:rsidRPr="00B63412">
        <w:rPr>
          <w:b/>
          <w:sz w:val="18"/>
        </w:rPr>
        <w:t xml:space="preserve"> </w:t>
      </w:r>
      <w:r w:rsidR="00B63412" w:rsidRPr="00B63412">
        <w:rPr>
          <w:b/>
          <w:sz w:val="18"/>
        </w:rPr>
        <w:t>Loonsuppletie</w:t>
      </w:r>
      <w:r w:rsidRPr="00B63412">
        <w:rPr>
          <w:b/>
          <w:sz w:val="18"/>
        </w:rPr>
        <w:br/>
      </w:r>
      <w:r w:rsidR="005A0CC7" w:rsidRPr="00B63412">
        <w:rPr>
          <w:sz w:val="18"/>
        </w:rPr>
        <w:t xml:space="preserve">Indien de boventallig verklaarde </w:t>
      </w:r>
      <w:r w:rsidR="002415D2" w:rsidRPr="00B63412">
        <w:rPr>
          <w:sz w:val="18"/>
        </w:rPr>
        <w:t>werknemer</w:t>
      </w:r>
      <w:r w:rsidR="005A0CC7" w:rsidRPr="00B63412">
        <w:rPr>
          <w:sz w:val="18"/>
        </w:rPr>
        <w:t xml:space="preserve"> aansluitend op de arbeidsovereenkomst met Florence in dienst treedt bij een andere werkgever </w:t>
      </w:r>
      <w:r w:rsidR="009C63EB" w:rsidRPr="00B63412">
        <w:rPr>
          <w:sz w:val="18"/>
        </w:rPr>
        <w:t xml:space="preserve">en aldaar een lager salaris ontvangt, </w:t>
      </w:r>
      <w:r w:rsidR="005A0CC7" w:rsidRPr="00B63412">
        <w:rPr>
          <w:sz w:val="18"/>
        </w:rPr>
        <w:t xml:space="preserve">kan de </w:t>
      </w:r>
      <w:r w:rsidR="002415D2" w:rsidRPr="00B63412">
        <w:rPr>
          <w:sz w:val="18"/>
        </w:rPr>
        <w:t>werknemer</w:t>
      </w:r>
      <w:r w:rsidR="005A0CC7" w:rsidRPr="00B63412">
        <w:rPr>
          <w:sz w:val="18"/>
        </w:rPr>
        <w:t xml:space="preserve"> aanspraak maken op een aanvulling op het elders te verdienen salaris. De hoogte van de aanvulling is maximaal 15% van zijn laatstverdiende bruto maandsalaris </w:t>
      </w:r>
      <w:r w:rsidR="009C63EB" w:rsidRPr="00B63412">
        <w:rPr>
          <w:sz w:val="18"/>
        </w:rPr>
        <w:t xml:space="preserve">bij Florence en geldt </w:t>
      </w:r>
      <w:r w:rsidR="005A0CC7" w:rsidRPr="00B63412">
        <w:rPr>
          <w:sz w:val="18"/>
        </w:rPr>
        <w:t xml:space="preserve">voor een periode van 6 maanden. Het totaal van het elders te verdienen salaris en de aanvulling kan in totaal maximaal het laatstverdiende bruto maandsalaris bij Florence bedragen. </w:t>
      </w:r>
      <w:r w:rsidR="00BB13DE" w:rsidRPr="00B63412">
        <w:rPr>
          <w:sz w:val="18"/>
        </w:rPr>
        <w:t xml:space="preserve"> Deze aanvulling geldt uitsluitend en voor zover hetzelfde aantal uren bij de nieuwe werkgever wordt gewerkt als in de oude functie. Bij een verminderd aantal</w:t>
      </w:r>
      <w:r w:rsidRPr="00B63412">
        <w:rPr>
          <w:sz w:val="18"/>
        </w:rPr>
        <w:t xml:space="preserve"> uren vindt een </w:t>
      </w:r>
      <w:r w:rsidR="004E00E8" w:rsidRPr="00B63412">
        <w:rPr>
          <w:sz w:val="18"/>
        </w:rPr>
        <w:t xml:space="preserve">pro rata </w:t>
      </w:r>
      <w:r w:rsidRPr="00B63412">
        <w:rPr>
          <w:sz w:val="18"/>
        </w:rPr>
        <w:t>bereken</w:t>
      </w:r>
      <w:r w:rsidR="004E00E8" w:rsidRPr="00B63412">
        <w:rPr>
          <w:sz w:val="18"/>
        </w:rPr>
        <w:t>ing plaats</w:t>
      </w:r>
      <w:r w:rsidRPr="00B63412">
        <w:rPr>
          <w:sz w:val="18"/>
        </w:rPr>
        <w:t>. Bij een verhoogd aantal uren vindt geen suppletie plaats indien het nieuw te verdienen bruto salaris per maand gelijk of hoger is dan het laatst verdiende bruto salaris per maand</w:t>
      </w:r>
      <w:r w:rsidR="003F2324" w:rsidRPr="00B63412">
        <w:rPr>
          <w:sz w:val="18"/>
        </w:rPr>
        <w:t xml:space="preserve"> bij Florence.</w:t>
      </w:r>
      <w:r w:rsidR="00A15BAD">
        <w:rPr>
          <w:sz w:val="18"/>
        </w:rPr>
        <w:t xml:space="preserve"> </w:t>
      </w:r>
      <w:r w:rsidR="003F2324" w:rsidRPr="00B63412">
        <w:rPr>
          <w:sz w:val="18"/>
        </w:rPr>
        <w:t xml:space="preserve">De eventueel te ontvangen loonsuppletie </w:t>
      </w:r>
      <w:r w:rsidR="00211EC3" w:rsidRPr="00B63412">
        <w:rPr>
          <w:sz w:val="18"/>
        </w:rPr>
        <w:t xml:space="preserve">zal </w:t>
      </w:r>
      <w:r w:rsidR="003F2324" w:rsidRPr="00B63412">
        <w:rPr>
          <w:sz w:val="18"/>
        </w:rPr>
        <w:t xml:space="preserve">als een bedrag ineens worden uitbetaald bij beëindiging van het dienstverband met Florence. </w:t>
      </w:r>
    </w:p>
    <w:p w14:paraId="504105C4" w14:textId="77777777" w:rsidR="00F03162" w:rsidRPr="00B63412" w:rsidRDefault="00F03162" w:rsidP="00FB69D2">
      <w:pPr>
        <w:pStyle w:val="Bloktekst1"/>
        <w:spacing w:line="250" w:lineRule="exact"/>
        <w:ind w:left="0" w:right="0"/>
        <w:rPr>
          <w:sz w:val="18"/>
        </w:rPr>
      </w:pPr>
    </w:p>
    <w:p w14:paraId="69870E63" w14:textId="77777777" w:rsidR="00F03162" w:rsidRDefault="00F03162" w:rsidP="00FB69D2">
      <w:pPr>
        <w:pStyle w:val="Bloktekst1"/>
        <w:spacing w:line="250" w:lineRule="exact"/>
        <w:ind w:left="0" w:right="0"/>
        <w:rPr>
          <w:sz w:val="18"/>
        </w:rPr>
      </w:pPr>
      <w:r w:rsidRPr="00B63412">
        <w:rPr>
          <w:sz w:val="18"/>
        </w:rPr>
        <w:t>De regeling loonsuppletie kan niet samengaan met de regeling mobiliteitspremie</w:t>
      </w:r>
      <w:r w:rsidR="00C864CC" w:rsidRPr="00B63412">
        <w:rPr>
          <w:sz w:val="18"/>
        </w:rPr>
        <w:t>, transitievergoeding of een ander soortgelijke vergoeding</w:t>
      </w:r>
      <w:r w:rsidRPr="00B63412">
        <w:rPr>
          <w:sz w:val="18"/>
        </w:rPr>
        <w:t xml:space="preserve">. De </w:t>
      </w:r>
      <w:r w:rsidR="002415D2" w:rsidRPr="00B63412">
        <w:rPr>
          <w:sz w:val="18"/>
        </w:rPr>
        <w:t>werknemer</w:t>
      </w:r>
      <w:r w:rsidR="00427FAE" w:rsidRPr="00B63412">
        <w:rPr>
          <w:sz w:val="18"/>
        </w:rPr>
        <w:t xml:space="preserve"> dient </w:t>
      </w:r>
      <w:r w:rsidRPr="00B63412">
        <w:rPr>
          <w:sz w:val="18"/>
        </w:rPr>
        <w:t>bij</w:t>
      </w:r>
      <w:r w:rsidR="00427FAE" w:rsidRPr="00B63412">
        <w:rPr>
          <w:sz w:val="18"/>
        </w:rPr>
        <w:t xml:space="preserve"> vrijwillig vertrek</w:t>
      </w:r>
      <w:r w:rsidRPr="00B63412">
        <w:rPr>
          <w:sz w:val="18"/>
        </w:rPr>
        <w:t xml:space="preserve"> een keuze te maken van welke </w:t>
      </w:r>
      <w:r w:rsidR="00E81BC4" w:rsidRPr="00B63412">
        <w:rPr>
          <w:sz w:val="18"/>
        </w:rPr>
        <w:t xml:space="preserve">van de </w:t>
      </w:r>
      <w:r w:rsidRPr="00B63412">
        <w:rPr>
          <w:sz w:val="18"/>
        </w:rPr>
        <w:t>regeling</w:t>
      </w:r>
      <w:r w:rsidR="00E81BC4" w:rsidRPr="00B63412">
        <w:rPr>
          <w:sz w:val="18"/>
        </w:rPr>
        <w:t>en</w:t>
      </w:r>
      <w:r w:rsidR="004E00E8" w:rsidRPr="00B63412">
        <w:rPr>
          <w:sz w:val="18"/>
        </w:rPr>
        <w:t xml:space="preserve"> hij </w:t>
      </w:r>
      <w:r w:rsidR="00E81BC4" w:rsidRPr="00B63412">
        <w:rPr>
          <w:sz w:val="18"/>
        </w:rPr>
        <w:t>gebruik wil maken.</w:t>
      </w:r>
      <w:r w:rsidRPr="00B63412">
        <w:rPr>
          <w:sz w:val="18"/>
        </w:rPr>
        <w:t xml:space="preserve"> </w:t>
      </w:r>
      <w:r w:rsidR="003D6B4C" w:rsidRPr="00B63412">
        <w:rPr>
          <w:sz w:val="18"/>
        </w:rPr>
        <w:br/>
      </w:r>
    </w:p>
    <w:p w14:paraId="7D3FD22A" w14:textId="77777777" w:rsidR="000267CF" w:rsidRDefault="000267CF" w:rsidP="00FB69D2">
      <w:pPr>
        <w:spacing w:line="240" w:lineRule="auto"/>
        <w:rPr>
          <w:ins w:id="42" w:author="Allette Bonnema" w:date="2022-05-18T13:56:00Z"/>
          <w:b/>
        </w:rPr>
      </w:pPr>
    </w:p>
    <w:p w14:paraId="146E8C2C" w14:textId="77777777" w:rsidR="000267CF" w:rsidRDefault="000267CF" w:rsidP="00FB69D2">
      <w:pPr>
        <w:spacing w:line="240" w:lineRule="auto"/>
        <w:rPr>
          <w:ins w:id="43" w:author="Allette Bonnema" w:date="2022-05-18T13:56:00Z"/>
          <w:b/>
        </w:rPr>
      </w:pPr>
    </w:p>
    <w:p w14:paraId="700431A6" w14:textId="77777777" w:rsidR="000267CF" w:rsidRDefault="000267CF" w:rsidP="00FB69D2">
      <w:pPr>
        <w:spacing w:line="240" w:lineRule="auto"/>
        <w:rPr>
          <w:ins w:id="44" w:author="Melanie Outhuis" w:date="2022-05-19T16:20:00Z"/>
          <w:b/>
        </w:rPr>
      </w:pPr>
    </w:p>
    <w:p w14:paraId="04E66C8A" w14:textId="77777777" w:rsidR="002B28EF" w:rsidRDefault="002B28EF" w:rsidP="00FB69D2">
      <w:pPr>
        <w:spacing w:line="240" w:lineRule="auto"/>
        <w:rPr>
          <w:ins w:id="45" w:author="Melanie Outhuis" w:date="2022-05-19T16:20:00Z"/>
          <w:b/>
        </w:rPr>
      </w:pPr>
    </w:p>
    <w:p w14:paraId="16DE8B54" w14:textId="77777777" w:rsidR="002B28EF" w:rsidRDefault="002B28EF" w:rsidP="00FB69D2">
      <w:pPr>
        <w:spacing w:line="240" w:lineRule="auto"/>
        <w:rPr>
          <w:ins w:id="46" w:author="Allette Bonnema" w:date="2022-05-18T13:56:00Z"/>
          <w:b/>
        </w:rPr>
      </w:pPr>
    </w:p>
    <w:p w14:paraId="6BF199F3" w14:textId="77777777" w:rsidR="00A74596" w:rsidRPr="00B63412" w:rsidRDefault="0051211F" w:rsidP="00FB69D2">
      <w:pPr>
        <w:spacing w:line="240" w:lineRule="auto"/>
        <w:rPr>
          <w:b/>
        </w:rPr>
      </w:pPr>
      <w:r w:rsidRPr="00B63412">
        <w:rPr>
          <w:b/>
        </w:rPr>
        <w:t xml:space="preserve">Artikel </w:t>
      </w:r>
      <w:r w:rsidR="00014533" w:rsidRPr="00B63412">
        <w:rPr>
          <w:b/>
        </w:rPr>
        <w:t>6</w:t>
      </w:r>
      <w:r w:rsidRPr="00B63412">
        <w:rPr>
          <w:b/>
        </w:rPr>
        <w:t>.1</w:t>
      </w:r>
      <w:r w:rsidR="00EC243F" w:rsidRPr="00B63412">
        <w:rPr>
          <w:b/>
        </w:rPr>
        <w:t>0</w:t>
      </w:r>
      <w:r w:rsidR="00FC6FFC" w:rsidRPr="00B63412">
        <w:rPr>
          <w:b/>
        </w:rPr>
        <w:t xml:space="preserve"> </w:t>
      </w:r>
      <w:r w:rsidRPr="00B63412">
        <w:rPr>
          <w:b/>
        </w:rPr>
        <w:t xml:space="preserve">Onbetaald verlof </w:t>
      </w:r>
      <w:r w:rsidR="003F2324" w:rsidRPr="00B63412">
        <w:rPr>
          <w:b/>
        </w:rPr>
        <w:t xml:space="preserve">tijdens proeftijd </w:t>
      </w:r>
      <w:r w:rsidR="00B63412" w:rsidRPr="00B63412">
        <w:rPr>
          <w:b/>
        </w:rPr>
        <w:t>bij aanstelling elders</w:t>
      </w:r>
    </w:p>
    <w:p w14:paraId="2EABE7CE" w14:textId="77777777" w:rsidR="0051211F" w:rsidRPr="00B63412" w:rsidRDefault="0051211F" w:rsidP="00FB69D2">
      <w:pPr>
        <w:spacing w:line="240" w:lineRule="auto"/>
      </w:pPr>
      <w:r w:rsidRPr="00B63412">
        <w:t xml:space="preserve">Indien de </w:t>
      </w:r>
      <w:r w:rsidR="008A07DB" w:rsidRPr="00B63412">
        <w:t xml:space="preserve">boventallige </w:t>
      </w:r>
      <w:r w:rsidR="002415D2" w:rsidRPr="00B63412">
        <w:t>werknemer</w:t>
      </w:r>
      <w:r w:rsidRPr="00B63412">
        <w:t xml:space="preserve"> een arbeidsov</w:t>
      </w:r>
      <w:r w:rsidR="004E00E8" w:rsidRPr="00B63412">
        <w:t xml:space="preserve">ereenkomst aangaat </w:t>
      </w:r>
      <w:r w:rsidRPr="00B63412">
        <w:t>bij een nieuwe werkgever, kan, wanneer de</w:t>
      </w:r>
      <w:r w:rsidR="008A07DB" w:rsidRPr="00B63412">
        <w:t>ze</w:t>
      </w:r>
      <w:r w:rsidRPr="00B63412">
        <w:t xml:space="preserve"> </w:t>
      </w:r>
      <w:r w:rsidR="002415D2" w:rsidRPr="00B63412">
        <w:t>werknemer</w:t>
      </w:r>
      <w:r w:rsidRPr="00B63412">
        <w:t xml:space="preserve"> daarom verzoekt ter overbrugging van de overeengekomen proeftijd, onbetaald verlof worden verleend, </w:t>
      </w:r>
      <w:r w:rsidR="003F2324" w:rsidRPr="00B63412">
        <w:t>alvorens</w:t>
      </w:r>
      <w:r w:rsidRPr="00B63412">
        <w:t xml:space="preserve"> de </w:t>
      </w:r>
      <w:r w:rsidR="002415D2" w:rsidRPr="00B63412">
        <w:t>werknemer</w:t>
      </w:r>
      <w:r w:rsidRPr="00B63412">
        <w:t xml:space="preserve"> ontslag wordt verleend.</w:t>
      </w:r>
    </w:p>
    <w:p w14:paraId="13E88C4D" w14:textId="77777777" w:rsidR="00934D6C" w:rsidRPr="00B63412" w:rsidRDefault="00934D6C" w:rsidP="00FB69D2">
      <w:pPr>
        <w:spacing w:line="240" w:lineRule="auto"/>
      </w:pPr>
    </w:p>
    <w:p w14:paraId="5B5B1DDE" w14:textId="77777777" w:rsidR="00934D6C" w:rsidRPr="00B63412" w:rsidRDefault="005A0CC7" w:rsidP="00FB69D2">
      <w:pPr>
        <w:spacing w:line="240" w:lineRule="auto"/>
        <w:rPr>
          <w:b/>
        </w:rPr>
      </w:pPr>
      <w:r w:rsidRPr="00B63412">
        <w:rPr>
          <w:b/>
        </w:rPr>
        <w:t xml:space="preserve">Artikel </w:t>
      </w:r>
      <w:r w:rsidR="00014533" w:rsidRPr="00B63412">
        <w:rPr>
          <w:b/>
        </w:rPr>
        <w:t>6</w:t>
      </w:r>
      <w:r w:rsidRPr="00B63412">
        <w:rPr>
          <w:b/>
        </w:rPr>
        <w:t>.1</w:t>
      </w:r>
      <w:r w:rsidR="00EC243F" w:rsidRPr="00B63412">
        <w:rPr>
          <w:b/>
        </w:rPr>
        <w:t>1</w:t>
      </w:r>
      <w:r w:rsidR="00FC6FFC" w:rsidRPr="00B63412">
        <w:rPr>
          <w:b/>
        </w:rPr>
        <w:t xml:space="preserve"> </w:t>
      </w:r>
      <w:proofErr w:type="spellStart"/>
      <w:r w:rsidRPr="00B63412">
        <w:rPr>
          <w:b/>
        </w:rPr>
        <w:t>Plaatsmakersregeling</w:t>
      </w:r>
      <w:proofErr w:type="spellEnd"/>
    </w:p>
    <w:p w14:paraId="5195BAD1" w14:textId="77777777" w:rsidR="00A74596" w:rsidRPr="00B63412" w:rsidRDefault="00A74596" w:rsidP="00FB69D2">
      <w:pPr>
        <w:tabs>
          <w:tab w:val="left" w:pos="0"/>
        </w:tabs>
        <w:spacing w:line="240" w:lineRule="auto"/>
        <w:rPr>
          <w:rFonts w:cs="Arial"/>
          <w:szCs w:val="18"/>
        </w:rPr>
      </w:pPr>
      <w:r w:rsidRPr="00B63412">
        <w:rPr>
          <w:rFonts w:cs="Arial"/>
          <w:szCs w:val="18"/>
        </w:rPr>
        <w:t xml:space="preserve">Een niet boventallig verklaarde </w:t>
      </w:r>
      <w:r w:rsidR="002415D2" w:rsidRPr="00B63412">
        <w:rPr>
          <w:rFonts w:cs="Arial"/>
          <w:szCs w:val="18"/>
        </w:rPr>
        <w:t>werknemer</w:t>
      </w:r>
      <w:r w:rsidRPr="00B63412">
        <w:rPr>
          <w:rFonts w:cs="Arial"/>
          <w:szCs w:val="18"/>
        </w:rPr>
        <w:t xml:space="preserve"> met een arbeidsovereenkomst voor onbepaalde tijd die vrijwillig zijn arbeidsovereenkomst beëindigt waardoor plaats wordt gemaakt voor een boventallige </w:t>
      </w:r>
      <w:r w:rsidR="002415D2" w:rsidRPr="00B63412">
        <w:rPr>
          <w:rFonts w:cs="Arial"/>
          <w:szCs w:val="18"/>
        </w:rPr>
        <w:t>werknemer</w:t>
      </w:r>
      <w:r w:rsidRPr="00B63412">
        <w:rPr>
          <w:rFonts w:cs="Arial"/>
          <w:szCs w:val="18"/>
        </w:rPr>
        <w:t xml:space="preserve">, kan een schriftelijk verzoek doen om in aanmerking te komen voor een eenmalige bruto vergoeding. </w:t>
      </w:r>
    </w:p>
    <w:p w14:paraId="782CD6B6" w14:textId="77777777" w:rsidR="007116F4" w:rsidRPr="00B63412" w:rsidRDefault="007116F4" w:rsidP="00FB69D2">
      <w:pPr>
        <w:pStyle w:val="Bloktekst1"/>
        <w:spacing w:line="250" w:lineRule="exact"/>
        <w:ind w:left="0" w:right="0"/>
        <w:rPr>
          <w:sz w:val="18"/>
        </w:rPr>
      </w:pPr>
    </w:p>
    <w:p w14:paraId="6B360ECF" w14:textId="77777777" w:rsidR="00A74596" w:rsidRPr="00B63412" w:rsidRDefault="005A0CC7" w:rsidP="00FB69D2">
      <w:pPr>
        <w:pStyle w:val="Bloktekst1"/>
        <w:spacing w:line="250" w:lineRule="exact"/>
        <w:ind w:left="0" w:right="0"/>
        <w:rPr>
          <w:sz w:val="18"/>
        </w:rPr>
      </w:pPr>
      <w:r w:rsidRPr="00B63412">
        <w:rPr>
          <w:sz w:val="18"/>
        </w:rPr>
        <w:t>De eenmalige bruto vergoeding bedraagt:</w:t>
      </w:r>
    </w:p>
    <w:p w14:paraId="13E2FD6F" w14:textId="77777777" w:rsidR="00A74596" w:rsidRPr="00B63412" w:rsidRDefault="005A0CC7" w:rsidP="00FB69D2">
      <w:pPr>
        <w:pStyle w:val="Bloktekst1"/>
        <w:numPr>
          <w:ilvl w:val="0"/>
          <w:numId w:val="32"/>
        </w:numPr>
        <w:spacing w:line="250" w:lineRule="exact"/>
        <w:ind w:right="0"/>
        <w:rPr>
          <w:sz w:val="18"/>
        </w:rPr>
      </w:pPr>
      <w:r w:rsidRPr="00B63412">
        <w:rPr>
          <w:sz w:val="18"/>
        </w:rPr>
        <w:t xml:space="preserve">Bij een dienstverband tot 5 jaar: </w:t>
      </w:r>
      <w:r w:rsidR="00FC6FFC" w:rsidRPr="00B63412">
        <w:rPr>
          <w:sz w:val="18"/>
        </w:rPr>
        <w:t>2</w:t>
      </w:r>
      <w:r w:rsidRPr="00B63412">
        <w:rPr>
          <w:sz w:val="18"/>
        </w:rPr>
        <w:t xml:space="preserve"> bruto maandsalaris;</w:t>
      </w:r>
    </w:p>
    <w:p w14:paraId="062143E6" w14:textId="77777777" w:rsidR="00A74596" w:rsidRPr="00B63412" w:rsidRDefault="005A0CC7" w:rsidP="00FB69D2">
      <w:pPr>
        <w:pStyle w:val="Bloktekst1"/>
        <w:numPr>
          <w:ilvl w:val="0"/>
          <w:numId w:val="32"/>
        </w:numPr>
        <w:spacing w:line="250" w:lineRule="exact"/>
        <w:ind w:right="0"/>
        <w:rPr>
          <w:sz w:val="18"/>
        </w:rPr>
      </w:pPr>
      <w:r w:rsidRPr="00B63412">
        <w:rPr>
          <w:sz w:val="18"/>
        </w:rPr>
        <w:t xml:space="preserve">Bij een dienstverband van 5 tot 10 jaren: </w:t>
      </w:r>
      <w:r w:rsidR="00FC6FFC" w:rsidRPr="00B63412">
        <w:rPr>
          <w:sz w:val="18"/>
        </w:rPr>
        <w:t>4</w:t>
      </w:r>
      <w:r w:rsidRPr="00B63412">
        <w:rPr>
          <w:sz w:val="18"/>
        </w:rPr>
        <w:t xml:space="preserve"> bruto maandsalarissen;</w:t>
      </w:r>
    </w:p>
    <w:p w14:paraId="4536875A" w14:textId="77777777" w:rsidR="00FC6FFC" w:rsidRPr="00B63412" w:rsidRDefault="00FC6FFC" w:rsidP="00FB69D2">
      <w:pPr>
        <w:pStyle w:val="Bloktekst1"/>
        <w:numPr>
          <w:ilvl w:val="0"/>
          <w:numId w:val="32"/>
        </w:numPr>
        <w:spacing w:line="250" w:lineRule="exact"/>
        <w:ind w:right="0"/>
        <w:rPr>
          <w:sz w:val="18"/>
        </w:rPr>
      </w:pPr>
      <w:r w:rsidRPr="00B63412">
        <w:rPr>
          <w:sz w:val="18"/>
        </w:rPr>
        <w:t xml:space="preserve">Bij een dienstverband van 10 </w:t>
      </w:r>
      <w:r w:rsidR="00DA22AF" w:rsidRPr="00B63412">
        <w:rPr>
          <w:sz w:val="18"/>
        </w:rPr>
        <w:t>of meer</w:t>
      </w:r>
      <w:r w:rsidRPr="00B63412">
        <w:rPr>
          <w:sz w:val="18"/>
        </w:rPr>
        <w:t>: 5 bruto maandsalarissen;</w:t>
      </w:r>
    </w:p>
    <w:p w14:paraId="57F35565" w14:textId="77777777" w:rsidR="00A74596" w:rsidRPr="00B63412" w:rsidRDefault="00FC6FFC" w:rsidP="00FB69D2">
      <w:pPr>
        <w:pStyle w:val="Default"/>
        <w:tabs>
          <w:tab w:val="left" w:pos="0"/>
        </w:tabs>
        <w:autoSpaceDE/>
        <w:autoSpaceDN/>
        <w:adjustRightInd/>
        <w:spacing w:line="240" w:lineRule="atLeast"/>
        <w:rPr>
          <w:rFonts w:cs="Arial"/>
          <w:color w:val="auto"/>
          <w:szCs w:val="18"/>
        </w:rPr>
      </w:pPr>
      <w:r w:rsidRPr="00B63412">
        <w:rPr>
          <w:rFonts w:ascii="Verdana" w:hAnsi="Verdana" w:cs="Arial"/>
          <w:color w:val="auto"/>
          <w:sz w:val="18"/>
          <w:szCs w:val="18"/>
        </w:rPr>
        <w:br/>
      </w:r>
      <w:r w:rsidR="00A74596" w:rsidRPr="00B63412">
        <w:rPr>
          <w:rFonts w:ascii="Verdana" w:hAnsi="Verdana" w:cs="Arial"/>
          <w:color w:val="auto"/>
          <w:sz w:val="18"/>
          <w:szCs w:val="18"/>
        </w:rPr>
        <w:t xml:space="preserve">Hierbij gelden de volgende uitgangspunten: </w:t>
      </w:r>
    </w:p>
    <w:p w14:paraId="2D1FEB65" w14:textId="77777777" w:rsidR="00A74596" w:rsidRPr="00B63412" w:rsidRDefault="00902FFA" w:rsidP="00FB69D2">
      <w:pPr>
        <w:pStyle w:val="Lijstalinea"/>
        <w:numPr>
          <w:ilvl w:val="0"/>
          <w:numId w:val="33"/>
        </w:numPr>
        <w:autoSpaceDE w:val="0"/>
        <w:autoSpaceDN w:val="0"/>
        <w:adjustRightInd w:val="0"/>
        <w:spacing w:line="240" w:lineRule="atLeast"/>
        <w:ind w:left="709"/>
        <w:rPr>
          <w:rFonts w:cs="ArialMT"/>
          <w:sz w:val="18"/>
          <w:szCs w:val="18"/>
        </w:rPr>
      </w:pPr>
      <w:r>
        <w:rPr>
          <w:rFonts w:cs="ArialMT"/>
          <w:sz w:val="18"/>
          <w:szCs w:val="18"/>
        </w:rPr>
        <w:t>D</w:t>
      </w:r>
      <w:r w:rsidR="00A74596" w:rsidRPr="00B63412">
        <w:rPr>
          <w:rFonts w:cs="ArialMT"/>
          <w:sz w:val="18"/>
          <w:szCs w:val="18"/>
        </w:rPr>
        <w:t xml:space="preserve">oor het vrijwillig vertrek van de </w:t>
      </w:r>
      <w:r w:rsidR="002415D2" w:rsidRPr="00B63412">
        <w:rPr>
          <w:rFonts w:cs="ArialMT"/>
          <w:sz w:val="18"/>
          <w:szCs w:val="18"/>
        </w:rPr>
        <w:t>werknemer</w:t>
      </w:r>
      <w:r w:rsidR="00A74596" w:rsidRPr="00B63412">
        <w:rPr>
          <w:rFonts w:cs="ArialMT"/>
          <w:sz w:val="18"/>
          <w:szCs w:val="18"/>
        </w:rPr>
        <w:t xml:space="preserve"> wordt plaats gemaakt voor een boventallige </w:t>
      </w:r>
      <w:r w:rsidR="002415D2" w:rsidRPr="00B63412">
        <w:rPr>
          <w:rFonts w:cs="ArialMT"/>
          <w:sz w:val="18"/>
          <w:szCs w:val="18"/>
        </w:rPr>
        <w:t>werknemer</w:t>
      </w:r>
      <w:r w:rsidR="00A74596" w:rsidRPr="00B63412">
        <w:rPr>
          <w:rFonts w:cs="ArialMT"/>
          <w:sz w:val="18"/>
          <w:szCs w:val="18"/>
        </w:rPr>
        <w:t xml:space="preserve"> die daardoor zijn arbeidsplaats behoudt en waarvoor niet reeds een andere herplaatsingsmogelijkheid voorhanden is;</w:t>
      </w:r>
    </w:p>
    <w:p w14:paraId="3C964427" w14:textId="77777777" w:rsidR="00A74596" w:rsidRPr="00B63412" w:rsidRDefault="00902FFA" w:rsidP="00FB69D2">
      <w:pPr>
        <w:pStyle w:val="Lijstalinea"/>
        <w:numPr>
          <w:ilvl w:val="0"/>
          <w:numId w:val="33"/>
        </w:numPr>
        <w:autoSpaceDE w:val="0"/>
        <w:autoSpaceDN w:val="0"/>
        <w:adjustRightInd w:val="0"/>
        <w:spacing w:line="240" w:lineRule="atLeast"/>
        <w:ind w:left="709"/>
        <w:rPr>
          <w:rFonts w:cs="ArialMT"/>
          <w:sz w:val="18"/>
          <w:szCs w:val="18"/>
        </w:rPr>
      </w:pPr>
      <w:r>
        <w:rPr>
          <w:rFonts w:cs="ArialMT"/>
          <w:sz w:val="18"/>
          <w:szCs w:val="18"/>
        </w:rPr>
        <w:t>H</w:t>
      </w:r>
      <w:r w:rsidR="00A74596" w:rsidRPr="00B63412">
        <w:rPr>
          <w:rFonts w:cs="ArialMT"/>
          <w:sz w:val="18"/>
          <w:szCs w:val="18"/>
        </w:rPr>
        <w:t xml:space="preserve">et vrijwillig vertrek van de </w:t>
      </w:r>
      <w:r w:rsidR="002415D2" w:rsidRPr="00B63412">
        <w:rPr>
          <w:rFonts w:cs="ArialMT"/>
          <w:sz w:val="18"/>
          <w:szCs w:val="18"/>
        </w:rPr>
        <w:t>werknemer</w:t>
      </w:r>
      <w:r w:rsidR="00A74596" w:rsidRPr="00B63412">
        <w:rPr>
          <w:rFonts w:cs="ArialMT"/>
          <w:sz w:val="18"/>
          <w:szCs w:val="18"/>
        </w:rPr>
        <w:t xml:space="preserve"> leidt niet tot hogere kosten voor de werkgever en/of nadelige gevolgen voor de bedrijfsvoering.</w:t>
      </w:r>
    </w:p>
    <w:p w14:paraId="6BC16A6D" w14:textId="77777777" w:rsidR="00A74596" w:rsidRPr="00B63412" w:rsidRDefault="00A74596" w:rsidP="00FB69D2">
      <w:pPr>
        <w:autoSpaceDE w:val="0"/>
        <w:autoSpaceDN w:val="0"/>
        <w:adjustRightInd w:val="0"/>
        <w:spacing w:line="240" w:lineRule="atLeast"/>
        <w:ind w:left="709"/>
        <w:rPr>
          <w:rFonts w:cs="ArialMT"/>
          <w:szCs w:val="18"/>
        </w:rPr>
      </w:pPr>
    </w:p>
    <w:p w14:paraId="761CC4C4" w14:textId="77777777" w:rsidR="00A74596" w:rsidRPr="00B63412" w:rsidRDefault="00A74596" w:rsidP="00FB69D2">
      <w:pPr>
        <w:tabs>
          <w:tab w:val="left" w:pos="0"/>
        </w:tabs>
        <w:autoSpaceDE w:val="0"/>
        <w:autoSpaceDN w:val="0"/>
        <w:adjustRightInd w:val="0"/>
        <w:spacing w:line="240" w:lineRule="atLeast"/>
        <w:rPr>
          <w:rFonts w:cs="TTBC268D60t00"/>
          <w:szCs w:val="18"/>
        </w:rPr>
      </w:pPr>
      <w:r w:rsidRPr="00B63412">
        <w:rPr>
          <w:rFonts w:cs="ArialMT"/>
          <w:szCs w:val="18"/>
        </w:rPr>
        <w:t>De w</w:t>
      </w:r>
      <w:r w:rsidRPr="00B63412">
        <w:rPr>
          <w:rFonts w:cs="TTBC268D60t00"/>
          <w:szCs w:val="18"/>
        </w:rPr>
        <w:t xml:space="preserve">erkgever heeft te allen tijde het recht het verzoek af te wijzen om redenen van bedrijfsorganisatorische, financiële en/of fiscale aard. Dit ter beoordeling van de werkgever. </w:t>
      </w:r>
    </w:p>
    <w:p w14:paraId="48B58611" w14:textId="77777777" w:rsidR="00A74596" w:rsidRPr="00B63412" w:rsidRDefault="00A74596" w:rsidP="00FB69D2">
      <w:pPr>
        <w:tabs>
          <w:tab w:val="left" w:pos="0"/>
        </w:tabs>
        <w:autoSpaceDE w:val="0"/>
        <w:autoSpaceDN w:val="0"/>
        <w:adjustRightInd w:val="0"/>
        <w:spacing w:line="240" w:lineRule="atLeast"/>
        <w:rPr>
          <w:rFonts w:cs="TTBC268D60t00"/>
          <w:szCs w:val="18"/>
        </w:rPr>
      </w:pPr>
    </w:p>
    <w:p w14:paraId="76E5258C" w14:textId="77777777" w:rsidR="00EC496E" w:rsidRPr="00B63412" w:rsidRDefault="00A74596" w:rsidP="00FB69D2">
      <w:pPr>
        <w:tabs>
          <w:tab w:val="left" w:pos="0"/>
        </w:tabs>
        <w:autoSpaceDE w:val="0"/>
        <w:autoSpaceDN w:val="0"/>
        <w:adjustRightInd w:val="0"/>
        <w:spacing w:line="240" w:lineRule="atLeast"/>
        <w:rPr>
          <w:rFonts w:cs="TTBC268D60t00"/>
          <w:szCs w:val="18"/>
        </w:rPr>
      </w:pPr>
      <w:r w:rsidRPr="00B63412">
        <w:rPr>
          <w:szCs w:val="18"/>
        </w:rPr>
        <w:t xml:space="preserve">Als het verzoek om gebruikmaking van de </w:t>
      </w:r>
      <w:proofErr w:type="spellStart"/>
      <w:r w:rsidRPr="00B63412">
        <w:rPr>
          <w:szCs w:val="18"/>
        </w:rPr>
        <w:t>plaatsmakersregeling</w:t>
      </w:r>
      <w:proofErr w:type="spellEnd"/>
      <w:r w:rsidRPr="00B63412">
        <w:rPr>
          <w:szCs w:val="18"/>
        </w:rPr>
        <w:t xml:space="preserve"> wordt ingewilligd, wordt de arbeidsovereenkomst met wederzijds goedvinden door middel van een  vaststellingsovereenkomst</w:t>
      </w:r>
      <w:r w:rsidR="00760C7A" w:rsidRPr="00B63412">
        <w:rPr>
          <w:szCs w:val="18"/>
        </w:rPr>
        <w:t xml:space="preserve"> beëindigd</w:t>
      </w:r>
      <w:r w:rsidRPr="00B63412">
        <w:rPr>
          <w:szCs w:val="18"/>
        </w:rPr>
        <w:t xml:space="preserve">. </w:t>
      </w:r>
      <w:r w:rsidR="00C44024" w:rsidRPr="00B63412">
        <w:rPr>
          <w:rFonts w:cs="TTBC268D60t00"/>
          <w:szCs w:val="18"/>
        </w:rPr>
        <w:t xml:space="preserve">Voorwaarde bij het overeenkomen van </w:t>
      </w:r>
      <w:r w:rsidRPr="00B63412">
        <w:rPr>
          <w:rFonts w:cs="TTBC268D60t00"/>
          <w:szCs w:val="18"/>
        </w:rPr>
        <w:t xml:space="preserve">de vaststellingsovereenkomst is een terugbetalingsregeling die van toepassing is indien de </w:t>
      </w:r>
      <w:r w:rsidR="002415D2" w:rsidRPr="00B63412">
        <w:rPr>
          <w:rFonts w:cs="TTBC268D60t00"/>
          <w:szCs w:val="18"/>
        </w:rPr>
        <w:t>werknemer</w:t>
      </w:r>
      <w:r w:rsidRPr="00B63412">
        <w:rPr>
          <w:rFonts w:cs="TTBC268D60t00"/>
          <w:szCs w:val="18"/>
        </w:rPr>
        <w:t xml:space="preserve"> binnen </w:t>
      </w:r>
      <w:r w:rsidR="00892E50" w:rsidRPr="00B63412">
        <w:rPr>
          <w:rFonts w:cs="TTBC268D60t00"/>
          <w:szCs w:val="18"/>
        </w:rPr>
        <w:t xml:space="preserve">een jaar </w:t>
      </w:r>
      <w:r w:rsidRPr="00B63412">
        <w:rPr>
          <w:rFonts w:cs="TTBC268D60t00"/>
          <w:szCs w:val="18"/>
        </w:rPr>
        <w:t>na beëindiging van het dienstverband weer in dienst treedt bij de werkgever</w:t>
      </w:r>
      <w:r w:rsidR="006D3367" w:rsidRPr="00B63412">
        <w:rPr>
          <w:rFonts w:cs="TTBC268D60t00"/>
          <w:szCs w:val="18"/>
        </w:rPr>
        <w:t>.</w:t>
      </w:r>
    </w:p>
    <w:p w14:paraId="4FDE50DD" w14:textId="77777777" w:rsidR="00B63412" w:rsidRPr="00B63412" w:rsidRDefault="00B63412" w:rsidP="00FB69D2">
      <w:pPr>
        <w:tabs>
          <w:tab w:val="left" w:pos="0"/>
        </w:tabs>
        <w:autoSpaceDE w:val="0"/>
        <w:autoSpaceDN w:val="0"/>
        <w:adjustRightInd w:val="0"/>
        <w:spacing w:line="240" w:lineRule="atLeast"/>
        <w:rPr>
          <w:rFonts w:cs="TTBC268D60t00"/>
          <w:szCs w:val="18"/>
        </w:rPr>
      </w:pPr>
    </w:p>
    <w:p w14:paraId="1ED1026F" w14:textId="77777777" w:rsidR="00A74596" w:rsidRPr="00B63412" w:rsidRDefault="00592946" w:rsidP="00FB69D2">
      <w:pPr>
        <w:spacing w:line="240" w:lineRule="auto"/>
        <w:rPr>
          <w:b/>
        </w:rPr>
      </w:pPr>
      <w:r w:rsidRPr="00B63412">
        <w:rPr>
          <w:b/>
        </w:rPr>
        <w:t xml:space="preserve">Artikel </w:t>
      </w:r>
      <w:r w:rsidR="00014533" w:rsidRPr="00B63412">
        <w:rPr>
          <w:b/>
        </w:rPr>
        <w:t>6</w:t>
      </w:r>
      <w:r w:rsidRPr="00B63412">
        <w:rPr>
          <w:b/>
        </w:rPr>
        <w:t>.1</w:t>
      </w:r>
      <w:r w:rsidR="00EC243F" w:rsidRPr="00B63412">
        <w:rPr>
          <w:b/>
        </w:rPr>
        <w:t>2</w:t>
      </w:r>
      <w:r w:rsidR="00DA22AF" w:rsidRPr="00B63412">
        <w:rPr>
          <w:b/>
        </w:rPr>
        <w:t xml:space="preserve">  </w:t>
      </w:r>
      <w:r w:rsidRPr="00B63412">
        <w:rPr>
          <w:b/>
        </w:rPr>
        <w:t>Vaststellingsovereenkom</w:t>
      </w:r>
      <w:r w:rsidR="00BD10F8" w:rsidRPr="00B63412">
        <w:rPr>
          <w:b/>
        </w:rPr>
        <w:t>s</w:t>
      </w:r>
      <w:r w:rsidRPr="00B63412">
        <w:rPr>
          <w:b/>
        </w:rPr>
        <w:t>t</w:t>
      </w:r>
    </w:p>
    <w:p w14:paraId="53570F20" w14:textId="77777777" w:rsidR="009D7FA4" w:rsidRPr="00B63412" w:rsidRDefault="005A0CC7" w:rsidP="00FB69D2">
      <w:pPr>
        <w:spacing w:line="240" w:lineRule="atLeast"/>
      </w:pPr>
      <w:r w:rsidRPr="00B63412">
        <w:rPr>
          <w:szCs w:val="18"/>
        </w:rPr>
        <w:t>In overleg tussen werkgever en werknemer kunnen op individueel niveau andere opties bespreekbaar zijn. Hierbij hebben de werkgever en de werknemer de ruimte om met voorstellen te komen die niet als zodanig vermeld staan in het Sociaal Plan en passen bij de individuele situatie van de werknemer. Werknemer en werkgever kunnen in onderling overleg komen tot een beëindiging van het dienstverband met wederzijds goedvinden. De voorwaarden voor beëindiging en afwikkeling van de arbeidsovereenkomst zullen in dat geval worden vastgelegd in een beëindigingovereenkomst. Bij een dergelijke maatwerkregeling kan de werknemer zich laten bijstaan door een derde belangenbehartiger</w:t>
      </w:r>
      <w:r w:rsidR="00CF308A" w:rsidRPr="00B63412">
        <w:rPr>
          <w:szCs w:val="18"/>
        </w:rPr>
        <w:t>.</w:t>
      </w:r>
      <w:r w:rsidR="004C3561" w:rsidRPr="00B63412">
        <w:rPr>
          <w:b/>
        </w:rPr>
        <w:t xml:space="preserve"> </w:t>
      </w:r>
      <w:r w:rsidR="004C3561" w:rsidRPr="00B63412">
        <w:t>Florence vergoed</w:t>
      </w:r>
      <w:r w:rsidR="00F544AB" w:rsidRPr="00B63412">
        <w:t>t</w:t>
      </w:r>
      <w:r w:rsidR="004C3561" w:rsidRPr="00B63412">
        <w:t xml:space="preserve"> maximaal € </w:t>
      </w:r>
      <w:r w:rsidR="00EA6982" w:rsidRPr="00B63412">
        <w:t>500</w:t>
      </w:r>
      <w:r w:rsidR="004C3561" w:rsidRPr="00B63412">
        <w:t xml:space="preserve">,-- </w:t>
      </w:r>
      <w:r w:rsidR="00EA6982" w:rsidRPr="00B63412">
        <w:t xml:space="preserve">(inclusief BTW en kantoorkosten) </w:t>
      </w:r>
      <w:r w:rsidR="004C3561" w:rsidRPr="00B63412">
        <w:t xml:space="preserve">aan juridische kosten bij overhandiging van de factuur. </w:t>
      </w:r>
    </w:p>
    <w:p w14:paraId="4DEC1E4F" w14:textId="77777777" w:rsidR="00EA6982" w:rsidRPr="00B63412" w:rsidRDefault="00EA6982" w:rsidP="00FB69D2">
      <w:pPr>
        <w:spacing w:line="240" w:lineRule="auto"/>
        <w:rPr>
          <w:b/>
        </w:rPr>
        <w:sectPr w:rsidR="00EA6982" w:rsidRPr="00B63412" w:rsidSect="00D31DCF">
          <w:headerReference w:type="default" r:id="rId11"/>
          <w:footerReference w:type="even" r:id="rId12"/>
          <w:footerReference w:type="default" r:id="rId13"/>
          <w:pgSz w:w="11906" w:h="16838" w:code="9"/>
          <w:pgMar w:top="567" w:right="992" w:bottom="284" w:left="2160" w:header="709" w:footer="709" w:gutter="0"/>
          <w:cols w:space="708"/>
          <w:titlePg/>
          <w:docGrid w:linePitch="360"/>
        </w:sectPr>
      </w:pPr>
    </w:p>
    <w:p w14:paraId="765394D0" w14:textId="77777777" w:rsidR="009D7FA4" w:rsidRPr="00B63412" w:rsidRDefault="003C45F2" w:rsidP="00FB69D2">
      <w:pPr>
        <w:rPr>
          <w:b/>
          <w:spacing w:val="-2"/>
          <w:sz w:val="24"/>
        </w:rPr>
      </w:pPr>
      <w:r w:rsidRPr="00B63412">
        <w:rPr>
          <w:noProof/>
          <w:spacing w:val="-2"/>
        </w:rPr>
        <w:lastRenderedPageBreak/>
        <mc:AlternateContent>
          <mc:Choice Requires="wps">
            <w:drawing>
              <wp:anchor distT="0" distB="0" distL="114300" distR="114300" simplePos="0" relativeHeight="251659776" behindDoc="0" locked="0" layoutInCell="1" allowOverlap="1" wp14:anchorId="38A181EC" wp14:editId="2701FB8D">
                <wp:simplePos x="0" y="0"/>
                <wp:positionH relativeFrom="column">
                  <wp:posOffset>-333375</wp:posOffset>
                </wp:positionH>
                <wp:positionV relativeFrom="paragraph">
                  <wp:posOffset>-481330</wp:posOffset>
                </wp:positionV>
                <wp:extent cx="1724025" cy="742950"/>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F404F" w14:textId="77777777" w:rsidR="004B6DF7" w:rsidRDefault="004B6DF7">
                            <w:r>
                              <w:rPr>
                                <w:noProof/>
                              </w:rPr>
                              <w:drawing>
                                <wp:inline distT="0" distB="0" distL="0" distR="0" wp14:anchorId="0792102F" wp14:editId="09839659">
                                  <wp:extent cx="1531620" cy="606425"/>
                                  <wp:effectExtent l="19050" t="0" r="0" b="0"/>
                                  <wp:docPr id="11" name="Afbeelding 2" descr="logo Florence Gezondheid en Zor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orence Gezondheid en Zorg 2013.jpg"/>
                                          <pic:cNvPicPr/>
                                        </pic:nvPicPr>
                                        <pic:blipFill>
                                          <a:blip r:embed="rId8"/>
                                          <a:stretch>
                                            <a:fillRect/>
                                          </a:stretch>
                                        </pic:blipFill>
                                        <pic:spPr>
                                          <a:xfrm>
                                            <a:off x="0" y="0"/>
                                            <a:ext cx="1531620" cy="6064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63F8DA" id="Text Box 4" o:spid="_x0000_s1027" type="#_x0000_t202" style="position:absolute;margin-left:-26.25pt;margin-top:-37.9pt;width:135.75pt;height:5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" stroked="f">
                <v:textbox>
                  <w:txbxContent>
                    <w:p w:rsidR="004B6DF7" w:rsidRDefault="004B6DF7">
                      <w:r>
                        <w:rPr>
                          <w:noProof/>
                        </w:rPr>
                        <w:drawing>
                          <wp:inline distT="0" distB="0" distL="0" distR="0" wp14:anchorId="47A068C2" wp14:editId="6FDFBDAE">
                            <wp:extent cx="1531620" cy="606425"/>
                            <wp:effectExtent l="19050" t="0" r="0" b="0"/>
                            <wp:docPr id="11" name="Afbeelding 2" descr="logo Florence Gezondheid en Zor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orence Gezondheid en Zorg 2013.jpg"/>
                                    <pic:cNvPicPr/>
                                  </pic:nvPicPr>
                                  <pic:blipFill>
                                    <a:blip r:embed="rId9"/>
                                    <a:stretch>
                                      <a:fillRect/>
                                    </a:stretch>
                                  </pic:blipFill>
                                  <pic:spPr>
                                    <a:xfrm>
                                      <a:off x="0" y="0"/>
                                      <a:ext cx="1531620" cy="606425"/>
                                    </a:xfrm>
                                    <a:prstGeom prst="rect">
                                      <a:avLst/>
                                    </a:prstGeom>
                                  </pic:spPr>
                                </pic:pic>
                              </a:graphicData>
                            </a:graphic>
                          </wp:inline>
                        </w:drawing>
                      </w:r>
                    </w:p>
                  </w:txbxContent>
                </v:textbox>
              </v:shape>
            </w:pict>
          </mc:Fallback>
        </mc:AlternateContent>
      </w:r>
      <w:r w:rsidR="007F2386" w:rsidRPr="00B63412">
        <w:rPr>
          <w:spacing w:val="-2"/>
        </w:rPr>
        <w:tab/>
      </w:r>
      <w:r w:rsidR="007F2386" w:rsidRPr="00B63412">
        <w:rPr>
          <w:spacing w:val="-2"/>
        </w:rPr>
        <w:tab/>
      </w:r>
      <w:r w:rsidR="007F2386" w:rsidRPr="00B63412">
        <w:rPr>
          <w:spacing w:val="-2"/>
        </w:rPr>
        <w:tab/>
      </w:r>
      <w:r w:rsidR="007F2386" w:rsidRPr="00B63412">
        <w:rPr>
          <w:spacing w:val="-2"/>
        </w:rPr>
        <w:tab/>
      </w:r>
      <w:r w:rsidR="007F2386" w:rsidRPr="00B63412">
        <w:rPr>
          <w:spacing w:val="-2"/>
        </w:rPr>
        <w:tab/>
      </w:r>
      <w:r w:rsidR="007F2386" w:rsidRPr="00B63412">
        <w:rPr>
          <w:spacing w:val="-2"/>
        </w:rPr>
        <w:tab/>
      </w:r>
      <w:r w:rsidR="007F2386" w:rsidRPr="00B63412">
        <w:rPr>
          <w:spacing w:val="-2"/>
        </w:rPr>
        <w:tab/>
      </w:r>
      <w:r w:rsidR="007F2386" w:rsidRPr="00B63412">
        <w:rPr>
          <w:spacing w:val="-2"/>
        </w:rPr>
        <w:tab/>
      </w:r>
      <w:r w:rsidR="007F2386" w:rsidRPr="00B63412">
        <w:rPr>
          <w:spacing w:val="-2"/>
        </w:rPr>
        <w:tab/>
      </w:r>
      <w:r w:rsidR="007F2386" w:rsidRPr="00B63412">
        <w:rPr>
          <w:spacing w:val="-2"/>
        </w:rPr>
        <w:tab/>
      </w:r>
      <w:r w:rsidR="007F2386" w:rsidRPr="00B63412">
        <w:rPr>
          <w:b/>
          <w:spacing w:val="-2"/>
          <w:sz w:val="24"/>
        </w:rPr>
        <w:t>Bijlage 1</w:t>
      </w:r>
    </w:p>
    <w:p w14:paraId="7F80E0C7" w14:textId="77777777" w:rsidR="009D7FA4" w:rsidRPr="00B63412" w:rsidRDefault="007F2386" w:rsidP="00FB69D2">
      <w:pPr>
        <w:rPr>
          <w:spacing w:val="-2"/>
        </w:rPr>
      </w:pPr>
      <w:r w:rsidRPr="00B63412">
        <w:rPr>
          <w:spacing w:val="-2"/>
        </w:rPr>
        <w:tab/>
      </w:r>
      <w:r w:rsidRPr="00B63412">
        <w:rPr>
          <w:spacing w:val="-2"/>
        </w:rPr>
        <w:tab/>
      </w:r>
      <w:r w:rsidRPr="00B63412">
        <w:rPr>
          <w:spacing w:val="-2"/>
        </w:rPr>
        <w:tab/>
      </w:r>
      <w:r w:rsidRPr="00B63412">
        <w:rPr>
          <w:spacing w:val="-2"/>
        </w:rPr>
        <w:tab/>
      </w:r>
      <w:r w:rsidRPr="00B63412">
        <w:rPr>
          <w:spacing w:val="-2"/>
        </w:rPr>
        <w:tab/>
      </w:r>
      <w:r w:rsidRPr="00B63412">
        <w:rPr>
          <w:spacing w:val="-2"/>
        </w:rPr>
        <w:tab/>
      </w:r>
      <w:r w:rsidRPr="00B63412">
        <w:rPr>
          <w:spacing w:val="-2"/>
        </w:rPr>
        <w:tab/>
      </w:r>
      <w:r w:rsidRPr="00B63412">
        <w:rPr>
          <w:spacing w:val="-2"/>
        </w:rPr>
        <w:tab/>
      </w:r>
    </w:p>
    <w:p w14:paraId="0E3C1DD2" w14:textId="77777777" w:rsidR="00EC496E" w:rsidRPr="00B63412" w:rsidRDefault="005A0CC7" w:rsidP="00FB69D2">
      <w:pPr>
        <w:pStyle w:val="Kop5"/>
        <w:ind w:left="0" w:right="0"/>
        <w:rPr>
          <w:sz w:val="22"/>
          <w:szCs w:val="22"/>
        </w:rPr>
      </w:pPr>
      <w:r w:rsidRPr="00B63412">
        <w:rPr>
          <w:sz w:val="22"/>
          <w:szCs w:val="22"/>
        </w:rPr>
        <w:t xml:space="preserve">HET BELANGSTELLINGSREGISTRATIEFORMULIER </w:t>
      </w:r>
    </w:p>
    <w:p w14:paraId="3350A794" w14:textId="77777777" w:rsidR="009D7FA4" w:rsidRPr="00B63412" w:rsidRDefault="009D7FA4" w:rsidP="00FB69D2">
      <w:pPr>
        <w:rPr>
          <w:spacing w:val="-2"/>
        </w:rPr>
      </w:pPr>
    </w:p>
    <w:p w14:paraId="3839ABA3" w14:textId="77777777" w:rsidR="009D7FA4" w:rsidRPr="00B63412" w:rsidRDefault="009D7FA4" w:rsidP="00FB69D2">
      <w:pPr>
        <w:rPr>
          <w:spacing w:val="-2"/>
        </w:rPr>
      </w:pPr>
      <w:r w:rsidRPr="00B63412">
        <w:rPr>
          <w:spacing w:val="-2"/>
        </w:rPr>
        <w:t>Leidinggevende</w:t>
      </w:r>
      <w:r w:rsidRPr="00B63412">
        <w:rPr>
          <w:spacing w:val="-2"/>
        </w:rPr>
        <w:tab/>
      </w:r>
      <w:r w:rsidRPr="00B63412">
        <w:rPr>
          <w:spacing w:val="-2"/>
        </w:rPr>
        <w:tab/>
      </w:r>
      <w:r w:rsidRPr="00B63412">
        <w:rPr>
          <w:spacing w:val="-2"/>
        </w:rPr>
        <w:tab/>
        <w:t xml:space="preserve">: </w:t>
      </w:r>
      <w:r w:rsidR="005A0CC7" w:rsidRPr="00B63412">
        <w:rPr>
          <w:spacing w:val="-2"/>
        </w:rPr>
        <w:fldChar w:fldCharType="begin"/>
      </w:r>
      <w:r w:rsidRPr="00B63412">
        <w:rPr>
          <w:spacing w:val="-2"/>
        </w:rPr>
        <w:instrText>FILLIN "pf" \d ""</w:instrText>
      </w:r>
      <w:r w:rsidR="005A0CC7" w:rsidRPr="00B63412">
        <w:rPr>
          <w:spacing w:val="-2"/>
        </w:rPr>
        <w:fldChar w:fldCharType="end"/>
      </w:r>
    </w:p>
    <w:p w14:paraId="177A6203" w14:textId="77777777" w:rsidR="009D7FA4" w:rsidRPr="00B63412" w:rsidRDefault="009D7FA4" w:rsidP="00FB69D2">
      <w:pPr>
        <w:rPr>
          <w:spacing w:val="-2"/>
        </w:rPr>
      </w:pPr>
      <w:r w:rsidRPr="00B63412">
        <w:rPr>
          <w:spacing w:val="-2"/>
        </w:rPr>
        <w:t>HR- adviseur</w:t>
      </w:r>
      <w:r w:rsidRPr="00B63412">
        <w:rPr>
          <w:spacing w:val="-2"/>
        </w:rPr>
        <w:tab/>
      </w:r>
      <w:r w:rsidRPr="00B63412">
        <w:rPr>
          <w:spacing w:val="-2"/>
        </w:rPr>
        <w:tab/>
      </w:r>
      <w:r w:rsidRPr="00B63412">
        <w:rPr>
          <w:spacing w:val="-2"/>
        </w:rPr>
        <w:tab/>
        <w:t xml:space="preserve">: </w:t>
      </w:r>
    </w:p>
    <w:p w14:paraId="4D0EBFBE" w14:textId="77777777" w:rsidR="009D7FA4" w:rsidRPr="00B63412" w:rsidRDefault="009D7FA4" w:rsidP="00FB69D2">
      <w:pPr>
        <w:rPr>
          <w:spacing w:val="-2"/>
        </w:rPr>
      </w:pPr>
      <w:r w:rsidRPr="00B63412">
        <w:t>Datum van de voorlichting</w:t>
      </w:r>
      <w:r w:rsidRPr="00B63412">
        <w:rPr>
          <w:spacing w:val="-2"/>
        </w:rPr>
        <w:t xml:space="preserve"> </w:t>
      </w:r>
      <w:r w:rsidRPr="00B63412">
        <w:rPr>
          <w:spacing w:val="-2"/>
        </w:rPr>
        <w:tab/>
        <w:t xml:space="preserve">: </w:t>
      </w:r>
    </w:p>
    <w:p w14:paraId="49DEADC5" w14:textId="77777777" w:rsidR="009D7FA4" w:rsidRPr="00B63412" w:rsidRDefault="009D7FA4" w:rsidP="00FB69D2">
      <w:pPr>
        <w:rPr>
          <w:spacing w:val="-2"/>
        </w:rPr>
      </w:pPr>
      <w:r w:rsidRPr="00B63412">
        <w:rPr>
          <w:spacing w:val="-2"/>
        </w:rPr>
        <w:t>Datum gesprek</w:t>
      </w:r>
      <w:r w:rsidRPr="00B63412">
        <w:rPr>
          <w:spacing w:val="-2"/>
        </w:rPr>
        <w:tab/>
      </w:r>
      <w:r w:rsidRPr="00B63412">
        <w:rPr>
          <w:spacing w:val="-2"/>
        </w:rPr>
        <w:tab/>
      </w:r>
      <w:r w:rsidRPr="00B63412">
        <w:rPr>
          <w:spacing w:val="-2"/>
        </w:rPr>
        <w:tab/>
        <w:t xml:space="preserve">: </w:t>
      </w:r>
      <w:r w:rsidR="005A0CC7" w:rsidRPr="00B63412">
        <w:rPr>
          <w:spacing w:val="-2"/>
        </w:rPr>
        <w:fldChar w:fldCharType="begin"/>
      </w:r>
      <w:r w:rsidRPr="00B63412">
        <w:rPr>
          <w:spacing w:val="-2"/>
        </w:rPr>
        <w:instrText>FILLIN "datum" \d ""</w:instrText>
      </w:r>
      <w:r w:rsidR="005A0CC7" w:rsidRPr="00B63412">
        <w:rPr>
          <w:spacing w:val="-2"/>
        </w:rPr>
        <w:fldChar w:fldCharType="end"/>
      </w:r>
    </w:p>
    <w:p w14:paraId="7EBD3EEC" w14:textId="77777777" w:rsidR="009D7FA4" w:rsidRPr="00B63412" w:rsidRDefault="009D7FA4" w:rsidP="00FB69D2">
      <w:pPr>
        <w:pStyle w:val="Afzender"/>
        <w:rPr>
          <w:sz w:val="18"/>
        </w:rPr>
      </w:pPr>
    </w:p>
    <w:p w14:paraId="3D23D434" w14:textId="77777777" w:rsidR="009D7FA4" w:rsidRPr="00B63412" w:rsidRDefault="009D7FA4" w:rsidP="00FB69D2">
      <w:pPr>
        <w:pStyle w:val="Afzender"/>
        <w:rPr>
          <w:sz w:val="18"/>
        </w:rPr>
      </w:pPr>
      <w:r w:rsidRPr="00B63412">
        <w:rPr>
          <w:sz w:val="18"/>
        </w:rPr>
        <w:t xml:space="preserve">Eventueel hier aanleiding van gesprek benoemen: </w:t>
      </w:r>
    </w:p>
    <w:p w14:paraId="22909B18" w14:textId="77777777" w:rsidR="009D7FA4" w:rsidRPr="00B63412" w:rsidRDefault="009D7FA4" w:rsidP="00FB69D2">
      <w:pPr>
        <w:pStyle w:val="Kop1"/>
        <w:rPr>
          <w:sz w:val="24"/>
          <w:szCs w:val="24"/>
        </w:rPr>
      </w:pPr>
    </w:p>
    <w:p w14:paraId="209AB725" w14:textId="77777777" w:rsidR="009D7FA4" w:rsidRPr="00B63412" w:rsidRDefault="009D7FA4" w:rsidP="00FB69D2">
      <w:pPr>
        <w:pStyle w:val="Kop1"/>
        <w:rPr>
          <w:sz w:val="20"/>
          <w:szCs w:val="20"/>
        </w:rPr>
      </w:pPr>
      <w:r w:rsidRPr="00B63412">
        <w:rPr>
          <w:sz w:val="20"/>
          <w:szCs w:val="20"/>
        </w:rPr>
        <w:t>Algemene gegevens</w:t>
      </w:r>
    </w:p>
    <w:tbl>
      <w:tblPr>
        <w:tblStyle w:val="Tabelraster"/>
        <w:tblW w:w="8500" w:type="dxa"/>
        <w:tblLook w:val="04A0" w:firstRow="1" w:lastRow="0" w:firstColumn="1" w:lastColumn="0" w:noHBand="0" w:noVBand="1"/>
      </w:tblPr>
      <w:tblGrid>
        <w:gridCol w:w="2816"/>
        <w:gridCol w:w="5684"/>
      </w:tblGrid>
      <w:tr w:rsidR="009D7FA4" w:rsidRPr="00B63412" w14:paraId="52D82F35" w14:textId="77777777" w:rsidTr="005C1477">
        <w:tc>
          <w:tcPr>
            <w:tcW w:w="2816" w:type="dxa"/>
          </w:tcPr>
          <w:p w14:paraId="6A70CE98" w14:textId="77777777" w:rsidR="009D7FA4" w:rsidRPr="00B63412" w:rsidRDefault="009D7FA4" w:rsidP="00FB69D2">
            <w:pPr>
              <w:pStyle w:val="Afzender"/>
              <w:rPr>
                <w:sz w:val="18"/>
              </w:rPr>
            </w:pPr>
            <w:r w:rsidRPr="00B63412">
              <w:rPr>
                <w:sz w:val="18"/>
              </w:rPr>
              <w:t>Naam</w:t>
            </w:r>
          </w:p>
        </w:tc>
        <w:tc>
          <w:tcPr>
            <w:tcW w:w="5684" w:type="dxa"/>
          </w:tcPr>
          <w:p w14:paraId="04B29A5A" w14:textId="77777777" w:rsidR="009D7FA4" w:rsidRPr="00B63412" w:rsidRDefault="009D7FA4" w:rsidP="00FB69D2">
            <w:pPr>
              <w:pStyle w:val="Afzender"/>
              <w:rPr>
                <w:sz w:val="18"/>
              </w:rPr>
            </w:pPr>
          </w:p>
        </w:tc>
      </w:tr>
      <w:tr w:rsidR="009D7FA4" w:rsidRPr="00B63412" w14:paraId="473AC9BE" w14:textId="77777777" w:rsidTr="005C1477">
        <w:tc>
          <w:tcPr>
            <w:tcW w:w="2816" w:type="dxa"/>
          </w:tcPr>
          <w:p w14:paraId="4A97ED27" w14:textId="77777777" w:rsidR="009D7FA4" w:rsidRPr="00B63412" w:rsidRDefault="009D7FA4" w:rsidP="00FB69D2">
            <w:pPr>
              <w:pStyle w:val="Afzender"/>
              <w:rPr>
                <w:sz w:val="18"/>
              </w:rPr>
            </w:pPr>
            <w:r w:rsidRPr="00B63412">
              <w:rPr>
                <w:sz w:val="18"/>
              </w:rPr>
              <w:t>Geboortedatum</w:t>
            </w:r>
          </w:p>
        </w:tc>
        <w:tc>
          <w:tcPr>
            <w:tcW w:w="5684" w:type="dxa"/>
          </w:tcPr>
          <w:p w14:paraId="4171D665" w14:textId="77777777" w:rsidR="009D7FA4" w:rsidRPr="00B63412" w:rsidRDefault="009D7FA4" w:rsidP="00FB69D2">
            <w:pPr>
              <w:pStyle w:val="Afzender"/>
              <w:rPr>
                <w:sz w:val="18"/>
              </w:rPr>
            </w:pPr>
          </w:p>
        </w:tc>
      </w:tr>
      <w:tr w:rsidR="009D7FA4" w:rsidRPr="00B63412" w14:paraId="57A8B96B" w14:textId="77777777" w:rsidTr="005C1477">
        <w:tc>
          <w:tcPr>
            <w:tcW w:w="2816" w:type="dxa"/>
          </w:tcPr>
          <w:p w14:paraId="355A4AD3" w14:textId="77777777" w:rsidR="009D7FA4" w:rsidRPr="00B63412" w:rsidRDefault="009D7FA4" w:rsidP="00FB69D2">
            <w:pPr>
              <w:pStyle w:val="Afzender"/>
              <w:rPr>
                <w:sz w:val="18"/>
              </w:rPr>
            </w:pPr>
            <w:r w:rsidRPr="00B63412">
              <w:rPr>
                <w:sz w:val="18"/>
              </w:rPr>
              <w:t>Personeelsnummer</w:t>
            </w:r>
          </w:p>
        </w:tc>
        <w:tc>
          <w:tcPr>
            <w:tcW w:w="5684" w:type="dxa"/>
          </w:tcPr>
          <w:p w14:paraId="63F56175" w14:textId="77777777" w:rsidR="009D7FA4" w:rsidRPr="00B63412" w:rsidRDefault="009D7FA4" w:rsidP="00FB69D2">
            <w:pPr>
              <w:pStyle w:val="Afzender"/>
              <w:rPr>
                <w:sz w:val="18"/>
              </w:rPr>
            </w:pPr>
          </w:p>
        </w:tc>
      </w:tr>
      <w:tr w:rsidR="009D7FA4" w:rsidRPr="00B63412" w14:paraId="3A3A1EF5" w14:textId="77777777" w:rsidTr="005C1477">
        <w:tc>
          <w:tcPr>
            <w:tcW w:w="2816" w:type="dxa"/>
          </w:tcPr>
          <w:p w14:paraId="7EDE17A2" w14:textId="77777777" w:rsidR="009D7FA4" w:rsidRPr="00B63412" w:rsidRDefault="009D7FA4" w:rsidP="00FB69D2">
            <w:pPr>
              <w:pStyle w:val="Afzender"/>
              <w:rPr>
                <w:sz w:val="18"/>
              </w:rPr>
            </w:pPr>
            <w:r w:rsidRPr="00B63412">
              <w:rPr>
                <w:sz w:val="18"/>
              </w:rPr>
              <w:t>Afdeling / OE</w:t>
            </w:r>
          </w:p>
        </w:tc>
        <w:tc>
          <w:tcPr>
            <w:tcW w:w="5684" w:type="dxa"/>
          </w:tcPr>
          <w:p w14:paraId="293D92EC" w14:textId="77777777" w:rsidR="009D7FA4" w:rsidRPr="00B63412" w:rsidRDefault="009D7FA4" w:rsidP="00FB69D2">
            <w:pPr>
              <w:pStyle w:val="Afzender"/>
              <w:rPr>
                <w:sz w:val="18"/>
              </w:rPr>
            </w:pPr>
            <w:r w:rsidRPr="00B63412">
              <w:rPr>
                <w:sz w:val="18"/>
              </w:rPr>
              <w:t xml:space="preserve">     </w:t>
            </w:r>
          </w:p>
        </w:tc>
      </w:tr>
      <w:tr w:rsidR="009D7FA4" w:rsidRPr="00B63412" w14:paraId="78FB9DCA" w14:textId="77777777" w:rsidTr="005C1477">
        <w:tc>
          <w:tcPr>
            <w:tcW w:w="2816" w:type="dxa"/>
          </w:tcPr>
          <w:p w14:paraId="62C271D2" w14:textId="77777777" w:rsidR="009D7FA4" w:rsidRPr="00B63412" w:rsidRDefault="009D7FA4" w:rsidP="00FB69D2">
            <w:pPr>
              <w:pStyle w:val="Afzender"/>
              <w:rPr>
                <w:sz w:val="18"/>
              </w:rPr>
            </w:pPr>
            <w:r w:rsidRPr="00B63412">
              <w:rPr>
                <w:sz w:val="18"/>
              </w:rPr>
              <w:t>Datum in dienst</w:t>
            </w:r>
          </w:p>
        </w:tc>
        <w:tc>
          <w:tcPr>
            <w:tcW w:w="5684" w:type="dxa"/>
          </w:tcPr>
          <w:p w14:paraId="589576CE" w14:textId="77777777" w:rsidR="009D7FA4" w:rsidRPr="00B63412" w:rsidRDefault="009D7FA4" w:rsidP="00FB69D2">
            <w:pPr>
              <w:pStyle w:val="Afzender"/>
              <w:rPr>
                <w:sz w:val="18"/>
              </w:rPr>
            </w:pPr>
          </w:p>
        </w:tc>
      </w:tr>
      <w:tr w:rsidR="009D7FA4" w:rsidRPr="00B63412" w14:paraId="46B9F81D" w14:textId="77777777" w:rsidTr="005C1477">
        <w:tc>
          <w:tcPr>
            <w:tcW w:w="2816" w:type="dxa"/>
          </w:tcPr>
          <w:p w14:paraId="67E1503B" w14:textId="77777777" w:rsidR="009D7FA4" w:rsidRPr="00B63412" w:rsidRDefault="009D7FA4" w:rsidP="00FB69D2">
            <w:pPr>
              <w:pStyle w:val="Afzender"/>
              <w:rPr>
                <w:sz w:val="18"/>
              </w:rPr>
            </w:pPr>
            <w:r w:rsidRPr="00B63412">
              <w:rPr>
                <w:sz w:val="18"/>
              </w:rPr>
              <w:t>Percentage dienstverband</w:t>
            </w:r>
          </w:p>
        </w:tc>
        <w:tc>
          <w:tcPr>
            <w:tcW w:w="5684" w:type="dxa"/>
          </w:tcPr>
          <w:p w14:paraId="49CFDF65" w14:textId="77777777" w:rsidR="009D7FA4" w:rsidRPr="00B63412" w:rsidRDefault="009D7FA4" w:rsidP="00FB69D2">
            <w:pPr>
              <w:pStyle w:val="Afzender"/>
              <w:rPr>
                <w:sz w:val="18"/>
              </w:rPr>
            </w:pPr>
          </w:p>
        </w:tc>
      </w:tr>
      <w:tr w:rsidR="009D7FA4" w:rsidRPr="00B63412" w14:paraId="3E06752F" w14:textId="77777777" w:rsidTr="005C1477">
        <w:tc>
          <w:tcPr>
            <w:tcW w:w="2816" w:type="dxa"/>
          </w:tcPr>
          <w:p w14:paraId="677042E1" w14:textId="77777777" w:rsidR="009D7FA4" w:rsidRPr="00B63412" w:rsidRDefault="009D7FA4" w:rsidP="00FB69D2">
            <w:pPr>
              <w:pStyle w:val="Afzender"/>
              <w:rPr>
                <w:sz w:val="18"/>
              </w:rPr>
            </w:pPr>
            <w:r w:rsidRPr="00B63412">
              <w:rPr>
                <w:sz w:val="18"/>
              </w:rPr>
              <w:t>Aantal uur per week</w:t>
            </w:r>
          </w:p>
        </w:tc>
        <w:tc>
          <w:tcPr>
            <w:tcW w:w="5684" w:type="dxa"/>
          </w:tcPr>
          <w:p w14:paraId="58C2A37A" w14:textId="77777777" w:rsidR="009D7FA4" w:rsidRPr="00B63412" w:rsidRDefault="009D7FA4" w:rsidP="00FB69D2">
            <w:pPr>
              <w:pStyle w:val="Afzender"/>
              <w:rPr>
                <w:sz w:val="18"/>
              </w:rPr>
            </w:pPr>
          </w:p>
        </w:tc>
      </w:tr>
      <w:tr w:rsidR="009D7FA4" w:rsidRPr="00B63412" w14:paraId="3C3D2D3C" w14:textId="77777777" w:rsidTr="005C1477">
        <w:tc>
          <w:tcPr>
            <w:tcW w:w="2816" w:type="dxa"/>
          </w:tcPr>
          <w:p w14:paraId="18CA5B34" w14:textId="77777777" w:rsidR="009D7FA4" w:rsidRPr="00B63412" w:rsidRDefault="009D7FA4" w:rsidP="00FB69D2">
            <w:pPr>
              <w:pStyle w:val="Afzender"/>
              <w:rPr>
                <w:sz w:val="18"/>
              </w:rPr>
            </w:pPr>
            <w:r w:rsidRPr="00B63412">
              <w:rPr>
                <w:sz w:val="18"/>
              </w:rPr>
              <w:t>Werktijden</w:t>
            </w:r>
          </w:p>
        </w:tc>
        <w:tc>
          <w:tcPr>
            <w:tcW w:w="5684" w:type="dxa"/>
          </w:tcPr>
          <w:p w14:paraId="2619862D" w14:textId="77777777" w:rsidR="009D7FA4" w:rsidRPr="00B63412" w:rsidRDefault="009D7FA4" w:rsidP="00FB69D2">
            <w:pPr>
              <w:pStyle w:val="Afzender"/>
              <w:rPr>
                <w:sz w:val="18"/>
              </w:rPr>
            </w:pPr>
          </w:p>
        </w:tc>
      </w:tr>
      <w:tr w:rsidR="009D7FA4" w:rsidRPr="00B63412" w14:paraId="3180C705" w14:textId="77777777" w:rsidTr="005C1477">
        <w:tc>
          <w:tcPr>
            <w:tcW w:w="2816" w:type="dxa"/>
          </w:tcPr>
          <w:p w14:paraId="11FD3C2E" w14:textId="77777777" w:rsidR="009D7FA4" w:rsidRPr="00B63412" w:rsidRDefault="009D7FA4" w:rsidP="00FB69D2">
            <w:pPr>
              <w:pStyle w:val="Afzender"/>
              <w:rPr>
                <w:sz w:val="18"/>
              </w:rPr>
            </w:pPr>
          </w:p>
        </w:tc>
        <w:tc>
          <w:tcPr>
            <w:tcW w:w="5684" w:type="dxa"/>
          </w:tcPr>
          <w:p w14:paraId="3AFA5AF9" w14:textId="77777777" w:rsidR="009D7FA4" w:rsidRPr="00B63412" w:rsidRDefault="009D7FA4" w:rsidP="00FB69D2">
            <w:pPr>
              <w:pStyle w:val="Afzender"/>
              <w:rPr>
                <w:sz w:val="18"/>
              </w:rPr>
            </w:pPr>
          </w:p>
        </w:tc>
      </w:tr>
      <w:tr w:rsidR="009D7FA4" w:rsidRPr="00B63412" w14:paraId="73C7EF7F" w14:textId="77777777" w:rsidTr="005C1477">
        <w:tc>
          <w:tcPr>
            <w:tcW w:w="2816" w:type="dxa"/>
          </w:tcPr>
          <w:p w14:paraId="345FC603" w14:textId="77777777" w:rsidR="009D7FA4" w:rsidRPr="00B63412" w:rsidRDefault="009D7FA4" w:rsidP="00FB69D2">
            <w:pPr>
              <w:pStyle w:val="Afzender"/>
              <w:rPr>
                <w:sz w:val="18"/>
              </w:rPr>
            </w:pPr>
            <w:r w:rsidRPr="00B63412">
              <w:rPr>
                <w:sz w:val="18"/>
              </w:rPr>
              <w:t>Geplande vakantie</w:t>
            </w:r>
          </w:p>
        </w:tc>
        <w:tc>
          <w:tcPr>
            <w:tcW w:w="5684" w:type="dxa"/>
          </w:tcPr>
          <w:p w14:paraId="593C2799" w14:textId="77777777" w:rsidR="009D7FA4" w:rsidRPr="00B63412" w:rsidRDefault="009D7FA4" w:rsidP="00FB69D2">
            <w:pPr>
              <w:pStyle w:val="Afzender"/>
              <w:rPr>
                <w:sz w:val="18"/>
              </w:rPr>
            </w:pPr>
          </w:p>
        </w:tc>
      </w:tr>
    </w:tbl>
    <w:p w14:paraId="583BCFF3" w14:textId="77777777" w:rsidR="009D7FA4" w:rsidRPr="00B63412" w:rsidRDefault="009D7FA4" w:rsidP="00FB69D2">
      <w:pPr>
        <w:pStyle w:val="Kop1"/>
        <w:rPr>
          <w:sz w:val="20"/>
          <w:szCs w:val="20"/>
        </w:rPr>
      </w:pPr>
      <w:r w:rsidRPr="00B63412">
        <w:rPr>
          <w:sz w:val="20"/>
          <w:szCs w:val="20"/>
        </w:rPr>
        <w:t>Opleiding</w:t>
      </w:r>
    </w:p>
    <w:tbl>
      <w:tblPr>
        <w:tblStyle w:val="Tabelraster"/>
        <w:tblW w:w="8613" w:type="dxa"/>
        <w:tblLook w:val="04A0" w:firstRow="1" w:lastRow="0" w:firstColumn="1" w:lastColumn="0" w:noHBand="0" w:noVBand="1"/>
      </w:tblPr>
      <w:tblGrid>
        <w:gridCol w:w="2751"/>
        <w:gridCol w:w="3041"/>
        <w:gridCol w:w="2821"/>
      </w:tblGrid>
      <w:tr w:rsidR="009D7FA4" w:rsidRPr="00B63412" w14:paraId="109ED1D8" w14:textId="77777777" w:rsidTr="004364D9">
        <w:tc>
          <w:tcPr>
            <w:tcW w:w="2751" w:type="dxa"/>
          </w:tcPr>
          <w:p w14:paraId="09A57E03" w14:textId="77777777" w:rsidR="009D7FA4" w:rsidRPr="00B63412" w:rsidRDefault="009D7FA4" w:rsidP="00FB69D2">
            <w:pPr>
              <w:pStyle w:val="Afzender"/>
              <w:rPr>
                <w:sz w:val="18"/>
              </w:rPr>
            </w:pPr>
            <w:r w:rsidRPr="00B63412">
              <w:rPr>
                <w:sz w:val="18"/>
              </w:rPr>
              <w:t>Gevolgde opleidingen</w:t>
            </w:r>
          </w:p>
        </w:tc>
        <w:tc>
          <w:tcPr>
            <w:tcW w:w="3041" w:type="dxa"/>
          </w:tcPr>
          <w:p w14:paraId="2CDFFFAC" w14:textId="77777777" w:rsidR="009D7FA4" w:rsidRPr="00B63412" w:rsidRDefault="009D7FA4" w:rsidP="00FB69D2">
            <w:pPr>
              <w:pStyle w:val="Afzender"/>
              <w:rPr>
                <w:sz w:val="18"/>
              </w:rPr>
            </w:pPr>
          </w:p>
        </w:tc>
        <w:tc>
          <w:tcPr>
            <w:tcW w:w="2821" w:type="dxa"/>
          </w:tcPr>
          <w:p w14:paraId="2860475F" w14:textId="77777777" w:rsidR="009D7FA4" w:rsidRPr="00B63412" w:rsidRDefault="009D7FA4" w:rsidP="00FB69D2">
            <w:pPr>
              <w:pStyle w:val="Afzender"/>
              <w:rPr>
                <w:sz w:val="18"/>
              </w:rPr>
            </w:pPr>
            <w:r w:rsidRPr="00B63412">
              <w:rPr>
                <w:sz w:val="18"/>
              </w:rPr>
              <w:t>Diploma ja / nee</w:t>
            </w:r>
          </w:p>
        </w:tc>
      </w:tr>
      <w:tr w:rsidR="009D7FA4" w:rsidRPr="00B63412" w14:paraId="0AE759CC" w14:textId="77777777" w:rsidTr="004364D9">
        <w:tc>
          <w:tcPr>
            <w:tcW w:w="2751" w:type="dxa"/>
          </w:tcPr>
          <w:p w14:paraId="37E50623" w14:textId="77777777" w:rsidR="009D7FA4" w:rsidRPr="00B63412" w:rsidRDefault="009D7FA4" w:rsidP="00FB69D2">
            <w:pPr>
              <w:pStyle w:val="Afzender"/>
              <w:rPr>
                <w:sz w:val="18"/>
              </w:rPr>
            </w:pPr>
          </w:p>
        </w:tc>
        <w:tc>
          <w:tcPr>
            <w:tcW w:w="3041" w:type="dxa"/>
          </w:tcPr>
          <w:p w14:paraId="68294F2B" w14:textId="77777777" w:rsidR="009D7FA4" w:rsidRPr="00B63412" w:rsidRDefault="009D7FA4" w:rsidP="00FB69D2">
            <w:pPr>
              <w:pStyle w:val="Afzender"/>
              <w:rPr>
                <w:sz w:val="18"/>
              </w:rPr>
            </w:pPr>
          </w:p>
        </w:tc>
        <w:tc>
          <w:tcPr>
            <w:tcW w:w="2821" w:type="dxa"/>
          </w:tcPr>
          <w:p w14:paraId="13CF1863" w14:textId="77777777" w:rsidR="009D7FA4" w:rsidRPr="00B63412" w:rsidRDefault="009D7FA4" w:rsidP="00FB69D2">
            <w:pPr>
              <w:pStyle w:val="Afzender"/>
              <w:rPr>
                <w:sz w:val="18"/>
              </w:rPr>
            </w:pPr>
          </w:p>
        </w:tc>
      </w:tr>
      <w:tr w:rsidR="009D7FA4" w:rsidRPr="00B63412" w14:paraId="7B469DDF" w14:textId="77777777" w:rsidTr="004364D9">
        <w:tc>
          <w:tcPr>
            <w:tcW w:w="2751" w:type="dxa"/>
          </w:tcPr>
          <w:p w14:paraId="686C93B1" w14:textId="77777777" w:rsidR="009D7FA4" w:rsidRPr="00B63412" w:rsidRDefault="009D7FA4" w:rsidP="00FB69D2">
            <w:pPr>
              <w:pStyle w:val="Afzender"/>
              <w:rPr>
                <w:sz w:val="18"/>
              </w:rPr>
            </w:pPr>
          </w:p>
        </w:tc>
        <w:tc>
          <w:tcPr>
            <w:tcW w:w="3041" w:type="dxa"/>
          </w:tcPr>
          <w:p w14:paraId="286ACA10" w14:textId="77777777" w:rsidR="009D7FA4" w:rsidRPr="00B63412" w:rsidRDefault="009D7FA4" w:rsidP="00FB69D2">
            <w:pPr>
              <w:pStyle w:val="Afzender"/>
              <w:rPr>
                <w:sz w:val="18"/>
              </w:rPr>
            </w:pPr>
          </w:p>
        </w:tc>
        <w:tc>
          <w:tcPr>
            <w:tcW w:w="2821" w:type="dxa"/>
          </w:tcPr>
          <w:p w14:paraId="23D69CB5" w14:textId="77777777" w:rsidR="009D7FA4" w:rsidRPr="00B63412" w:rsidRDefault="009D7FA4" w:rsidP="00FB69D2">
            <w:pPr>
              <w:pStyle w:val="Afzender"/>
              <w:rPr>
                <w:sz w:val="18"/>
              </w:rPr>
            </w:pPr>
          </w:p>
        </w:tc>
      </w:tr>
      <w:tr w:rsidR="009D7FA4" w:rsidRPr="00B63412" w14:paraId="34316AD4" w14:textId="77777777" w:rsidTr="004364D9">
        <w:tc>
          <w:tcPr>
            <w:tcW w:w="2751" w:type="dxa"/>
          </w:tcPr>
          <w:p w14:paraId="5F237736" w14:textId="77777777" w:rsidR="009D7FA4" w:rsidRPr="00B63412" w:rsidRDefault="009D7FA4" w:rsidP="00FB69D2">
            <w:pPr>
              <w:pStyle w:val="Afzender"/>
              <w:rPr>
                <w:sz w:val="18"/>
              </w:rPr>
            </w:pPr>
          </w:p>
        </w:tc>
        <w:tc>
          <w:tcPr>
            <w:tcW w:w="3041" w:type="dxa"/>
          </w:tcPr>
          <w:p w14:paraId="6EA12E8D" w14:textId="77777777" w:rsidR="009D7FA4" w:rsidRPr="00B63412" w:rsidRDefault="009D7FA4" w:rsidP="00FB69D2">
            <w:pPr>
              <w:pStyle w:val="Afzender"/>
              <w:rPr>
                <w:sz w:val="18"/>
              </w:rPr>
            </w:pPr>
          </w:p>
        </w:tc>
        <w:tc>
          <w:tcPr>
            <w:tcW w:w="2821" w:type="dxa"/>
          </w:tcPr>
          <w:p w14:paraId="3883D28E" w14:textId="77777777" w:rsidR="009D7FA4" w:rsidRPr="00B63412" w:rsidRDefault="009D7FA4" w:rsidP="00FB69D2">
            <w:pPr>
              <w:pStyle w:val="Afzender"/>
              <w:rPr>
                <w:sz w:val="18"/>
              </w:rPr>
            </w:pPr>
          </w:p>
        </w:tc>
      </w:tr>
      <w:tr w:rsidR="009D7FA4" w:rsidRPr="00B63412" w14:paraId="67E45DA9" w14:textId="77777777" w:rsidTr="004364D9">
        <w:tc>
          <w:tcPr>
            <w:tcW w:w="2751" w:type="dxa"/>
          </w:tcPr>
          <w:p w14:paraId="66DC074D" w14:textId="77777777" w:rsidR="009D7FA4" w:rsidRPr="00B63412" w:rsidRDefault="009D7FA4" w:rsidP="00FB69D2">
            <w:pPr>
              <w:pStyle w:val="Afzender"/>
              <w:rPr>
                <w:sz w:val="18"/>
              </w:rPr>
            </w:pPr>
            <w:r w:rsidRPr="00B63412">
              <w:rPr>
                <w:sz w:val="18"/>
              </w:rPr>
              <w:t>Bezig met opleiding</w:t>
            </w:r>
          </w:p>
        </w:tc>
        <w:tc>
          <w:tcPr>
            <w:tcW w:w="3041" w:type="dxa"/>
          </w:tcPr>
          <w:p w14:paraId="22110F55" w14:textId="77777777" w:rsidR="009D7FA4" w:rsidRPr="00B63412" w:rsidRDefault="009D7FA4" w:rsidP="00FB69D2">
            <w:pPr>
              <w:pStyle w:val="Afzender"/>
              <w:rPr>
                <w:sz w:val="18"/>
              </w:rPr>
            </w:pPr>
          </w:p>
        </w:tc>
        <w:tc>
          <w:tcPr>
            <w:tcW w:w="2821" w:type="dxa"/>
          </w:tcPr>
          <w:p w14:paraId="0385FB1C" w14:textId="77777777" w:rsidR="009D7FA4" w:rsidRPr="00B63412" w:rsidRDefault="009D7FA4" w:rsidP="00FB69D2">
            <w:pPr>
              <w:pStyle w:val="Afzender"/>
              <w:rPr>
                <w:sz w:val="18"/>
              </w:rPr>
            </w:pPr>
            <w:r w:rsidRPr="00B63412">
              <w:rPr>
                <w:sz w:val="18"/>
              </w:rPr>
              <w:t>Verwachte einddatum:</w:t>
            </w:r>
          </w:p>
          <w:p w14:paraId="45FF22BC" w14:textId="77777777" w:rsidR="009D7FA4" w:rsidRPr="00B63412" w:rsidRDefault="009D7FA4" w:rsidP="00FB69D2">
            <w:pPr>
              <w:pStyle w:val="Afzender"/>
              <w:rPr>
                <w:sz w:val="18"/>
              </w:rPr>
            </w:pPr>
          </w:p>
        </w:tc>
      </w:tr>
      <w:tr w:rsidR="009D7FA4" w:rsidRPr="00B63412" w14:paraId="57991D18" w14:textId="77777777" w:rsidTr="004364D9">
        <w:tc>
          <w:tcPr>
            <w:tcW w:w="2751" w:type="dxa"/>
          </w:tcPr>
          <w:p w14:paraId="3EEA14A8" w14:textId="77777777" w:rsidR="009D7FA4" w:rsidRPr="00B63412" w:rsidRDefault="009D7FA4" w:rsidP="00FB69D2">
            <w:pPr>
              <w:pStyle w:val="Afzender"/>
              <w:rPr>
                <w:sz w:val="18"/>
              </w:rPr>
            </w:pPr>
            <w:r w:rsidRPr="00B63412">
              <w:rPr>
                <w:sz w:val="18"/>
              </w:rPr>
              <w:t>Gewenste opleiding</w:t>
            </w:r>
          </w:p>
        </w:tc>
        <w:tc>
          <w:tcPr>
            <w:tcW w:w="3041" w:type="dxa"/>
          </w:tcPr>
          <w:p w14:paraId="352738F7" w14:textId="77777777" w:rsidR="009D7FA4" w:rsidRPr="00B63412" w:rsidRDefault="009D7FA4" w:rsidP="00FB69D2">
            <w:pPr>
              <w:pStyle w:val="Afzender"/>
              <w:rPr>
                <w:sz w:val="18"/>
              </w:rPr>
            </w:pPr>
          </w:p>
        </w:tc>
        <w:tc>
          <w:tcPr>
            <w:tcW w:w="2821" w:type="dxa"/>
          </w:tcPr>
          <w:p w14:paraId="3CC11D98" w14:textId="77777777" w:rsidR="009D7FA4" w:rsidRPr="00B63412" w:rsidRDefault="009D7FA4" w:rsidP="00FB69D2">
            <w:pPr>
              <w:pStyle w:val="Afzender"/>
              <w:rPr>
                <w:sz w:val="18"/>
              </w:rPr>
            </w:pPr>
          </w:p>
        </w:tc>
      </w:tr>
    </w:tbl>
    <w:p w14:paraId="27FE097F" w14:textId="77777777" w:rsidR="009D7FA4" w:rsidRPr="00B63412" w:rsidRDefault="009D7FA4" w:rsidP="00FB69D2">
      <w:pPr>
        <w:pStyle w:val="Kop1"/>
        <w:rPr>
          <w:sz w:val="20"/>
          <w:szCs w:val="20"/>
        </w:rPr>
      </w:pPr>
      <w:r w:rsidRPr="00B63412">
        <w:rPr>
          <w:sz w:val="20"/>
          <w:szCs w:val="20"/>
        </w:rPr>
        <w:t>Verloop dienstverband</w:t>
      </w:r>
    </w:p>
    <w:tbl>
      <w:tblPr>
        <w:tblStyle w:val="Tabelraster"/>
        <w:tblW w:w="8613" w:type="dxa"/>
        <w:tblLook w:val="04A0" w:firstRow="1" w:lastRow="0" w:firstColumn="1" w:lastColumn="0" w:noHBand="0" w:noVBand="1"/>
      </w:tblPr>
      <w:tblGrid>
        <w:gridCol w:w="2953"/>
        <w:gridCol w:w="3413"/>
        <w:gridCol w:w="2247"/>
      </w:tblGrid>
      <w:tr w:rsidR="009D7FA4" w:rsidRPr="00B63412" w14:paraId="6921B213" w14:textId="77777777" w:rsidTr="004364D9">
        <w:trPr>
          <w:trHeight w:val="189"/>
        </w:trPr>
        <w:tc>
          <w:tcPr>
            <w:tcW w:w="2953" w:type="dxa"/>
          </w:tcPr>
          <w:p w14:paraId="57BF1691" w14:textId="77777777" w:rsidR="009D7FA4" w:rsidRPr="00B63412" w:rsidRDefault="009D7FA4" w:rsidP="00FB69D2">
            <w:pPr>
              <w:pStyle w:val="Afzender"/>
              <w:rPr>
                <w:sz w:val="18"/>
              </w:rPr>
            </w:pPr>
            <w:r w:rsidRPr="00B63412">
              <w:rPr>
                <w:sz w:val="18"/>
              </w:rPr>
              <w:t>Functie</w:t>
            </w:r>
          </w:p>
        </w:tc>
        <w:tc>
          <w:tcPr>
            <w:tcW w:w="3413" w:type="dxa"/>
          </w:tcPr>
          <w:p w14:paraId="58D192D0" w14:textId="77777777" w:rsidR="009D7FA4" w:rsidRPr="00B63412" w:rsidRDefault="009D7FA4" w:rsidP="00FB69D2">
            <w:pPr>
              <w:pStyle w:val="Afzender"/>
              <w:rPr>
                <w:sz w:val="18"/>
              </w:rPr>
            </w:pPr>
          </w:p>
        </w:tc>
        <w:tc>
          <w:tcPr>
            <w:tcW w:w="2247" w:type="dxa"/>
          </w:tcPr>
          <w:p w14:paraId="7AFA231B" w14:textId="77777777" w:rsidR="009D7FA4" w:rsidRPr="00B63412" w:rsidRDefault="009D7FA4" w:rsidP="00FB69D2">
            <w:pPr>
              <w:pStyle w:val="Afzender"/>
              <w:rPr>
                <w:sz w:val="18"/>
              </w:rPr>
            </w:pPr>
            <w:r w:rsidRPr="00B63412">
              <w:rPr>
                <w:sz w:val="18"/>
              </w:rPr>
              <w:t>Ingangsdatum</w:t>
            </w:r>
          </w:p>
        </w:tc>
      </w:tr>
      <w:tr w:rsidR="009D7FA4" w:rsidRPr="00B63412" w14:paraId="5D88E7F5" w14:textId="77777777" w:rsidTr="004364D9">
        <w:trPr>
          <w:trHeight w:val="177"/>
        </w:trPr>
        <w:tc>
          <w:tcPr>
            <w:tcW w:w="2953" w:type="dxa"/>
          </w:tcPr>
          <w:p w14:paraId="4CB97910" w14:textId="77777777" w:rsidR="009D7FA4" w:rsidRPr="00B63412" w:rsidRDefault="009D7FA4" w:rsidP="00FB69D2">
            <w:pPr>
              <w:pStyle w:val="Afzender"/>
              <w:rPr>
                <w:sz w:val="18"/>
              </w:rPr>
            </w:pPr>
            <w:r w:rsidRPr="00B63412">
              <w:rPr>
                <w:sz w:val="18"/>
              </w:rPr>
              <w:t>Functie</w:t>
            </w:r>
          </w:p>
        </w:tc>
        <w:tc>
          <w:tcPr>
            <w:tcW w:w="3413" w:type="dxa"/>
          </w:tcPr>
          <w:p w14:paraId="026645D0" w14:textId="77777777" w:rsidR="009D7FA4" w:rsidRPr="00B63412" w:rsidRDefault="009D7FA4" w:rsidP="00FB69D2">
            <w:pPr>
              <w:pStyle w:val="Afzender"/>
              <w:rPr>
                <w:sz w:val="18"/>
              </w:rPr>
            </w:pPr>
          </w:p>
        </w:tc>
        <w:tc>
          <w:tcPr>
            <w:tcW w:w="2247" w:type="dxa"/>
          </w:tcPr>
          <w:p w14:paraId="2890FEBA" w14:textId="77777777" w:rsidR="009D7FA4" w:rsidRPr="00B63412" w:rsidRDefault="009D7FA4" w:rsidP="00FB69D2">
            <w:pPr>
              <w:pStyle w:val="Afzender"/>
              <w:rPr>
                <w:sz w:val="18"/>
              </w:rPr>
            </w:pPr>
            <w:r w:rsidRPr="00B63412">
              <w:rPr>
                <w:sz w:val="18"/>
              </w:rPr>
              <w:t>Ingangsdatum</w:t>
            </w:r>
          </w:p>
        </w:tc>
      </w:tr>
      <w:tr w:rsidR="009D7FA4" w:rsidRPr="00B63412" w14:paraId="6F6CEE2C" w14:textId="77777777" w:rsidTr="004364D9">
        <w:trPr>
          <w:trHeight w:val="177"/>
        </w:trPr>
        <w:tc>
          <w:tcPr>
            <w:tcW w:w="2953" w:type="dxa"/>
          </w:tcPr>
          <w:p w14:paraId="6837904C" w14:textId="77777777" w:rsidR="009D7FA4" w:rsidRPr="00B63412" w:rsidRDefault="009D7FA4" w:rsidP="00FB69D2">
            <w:pPr>
              <w:pStyle w:val="Afzender"/>
              <w:rPr>
                <w:sz w:val="18"/>
              </w:rPr>
            </w:pPr>
            <w:r w:rsidRPr="00B63412">
              <w:rPr>
                <w:sz w:val="18"/>
              </w:rPr>
              <w:t>Functie</w:t>
            </w:r>
          </w:p>
        </w:tc>
        <w:tc>
          <w:tcPr>
            <w:tcW w:w="3413" w:type="dxa"/>
          </w:tcPr>
          <w:p w14:paraId="36A79BD6" w14:textId="77777777" w:rsidR="009D7FA4" w:rsidRPr="00B63412" w:rsidRDefault="009D7FA4" w:rsidP="00FB69D2">
            <w:pPr>
              <w:pStyle w:val="Afzender"/>
              <w:rPr>
                <w:sz w:val="18"/>
              </w:rPr>
            </w:pPr>
          </w:p>
        </w:tc>
        <w:tc>
          <w:tcPr>
            <w:tcW w:w="2247" w:type="dxa"/>
          </w:tcPr>
          <w:p w14:paraId="57122D9E" w14:textId="77777777" w:rsidR="009D7FA4" w:rsidRPr="00B63412" w:rsidRDefault="009D7FA4" w:rsidP="00FB69D2">
            <w:pPr>
              <w:pStyle w:val="Afzender"/>
              <w:tabs>
                <w:tab w:val="right" w:pos="2737"/>
              </w:tabs>
              <w:rPr>
                <w:sz w:val="18"/>
              </w:rPr>
            </w:pPr>
            <w:r w:rsidRPr="00B63412">
              <w:rPr>
                <w:sz w:val="18"/>
              </w:rPr>
              <w:t>Ingangsdatum</w:t>
            </w:r>
            <w:r w:rsidRPr="00B63412">
              <w:rPr>
                <w:sz w:val="18"/>
              </w:rPr>
              <w:tab/>
            </w:r>
          </w:p>
        </w:tc>
      </w:tr>
      <w:tr w:rsidR="009D7FA4" w:rsidRPr="00B63412" w14:paraId="156C6622" w14:textId="77777777" w:rsidTr="004364D9">
        <w:trPr>
          <w:trHeight w:val="177"/>
        </w:trPr>
        <w:tc>
          <w:tcPr>
            <w:tcW w:w="2953" w:type="dxa"/>
          </w:tcPr>
          <w:p w14:paraId="40F9FDC7" w14:textId="77777777" w:rsidR="009D7FA4" w:rsidRPr="00B63412" w:rsidRDefault="009D7FA4" w:rsidP="00FB69D2">
            <w:pPr>
              <w:pStyle w:val="Afzender"/>
              <w:rPr>
                <w:sz w:val="18"/>
              </w:rPr>
            </w:pPr>
          </w:p>
        </w:tc>
        <w:tc>
          <w:tcPr>
            <w:tcW w:w="3413" w:type="dxa"/>
          </w:tcPr>
          <w:p w14:paraId="5189956E" w14:textId="77777777" w:rsidR="009D7FA4" w:rsidRPr="00B63412" w:rsidRDefault="009D7FA4" w:rsidP="00FB69D2">
            <w:pPr>
              <w:pStyle w:val="Afzender"/>
              <w:rPr>
                <w:sz w:val="18"/>
              </w:rPr>
            </w:pPr>
          </w:p>
        </w:tc>
        <w:tc>
          <w:tcPr>
            <w:tcW w:w="2247" w:type="dxa"/>
          </w:tcPr>
          <w:p w14:paraId="26368A82" w14:textId="77777777" w:rsidR="009D7FA4" w:rsidRPr="00B63412" w:rsidRDefault="009D7FA4" w:rsidP="00FB69D2">
            <w:pPr>
              <w:pStyle w:val="Afzender"/>
              <w:rPr>
                <w:sz w:val="18"/>
              </w:rPr>
            </w:pPr>
          </w:p>
        </w:tc>
      </w:tr>
      <w:tr w:rsidR="009D7FA4" w:rsidRPr="00B63412" w14:paraId="0C6B1AEF" w14:textId="77777777" w:rsidTr="004364D9">
        <w:trPr>
          <w:trHeight w:val="568"/>
        </w:trPr>
        <w:tc>
          <w:tcPr>
            <w:tcW w:w="8613" w:type="dxa"/>
            <w:gridSpan w:val="3"/>
          </w:tcPr>
          <w:p w14:paraId="7A96F612" w14:textId="77777777" w:rsidR="009D7FA4" w:rsidRPr="00B63412" w:rsidRDefault="009D7FA4" w:rsidP="00FB69D2">
            <w:pPr>
              <w:pStyle w:val="Afzender"/>
              <w:rPr>
                <w:sz w:val="18"/>
              </w:rPr>
            </w:pPr>
            <w:r w:rsidRPr="00B63412">
              <w:rPr>
                <w:sz w:val="18"/>
              </w:rPr>
              <w:t>Schriftelijke afspraken met betrekking tot functie/percentage/salaris/afdeling</w:t>
            </w:r>
          </w:p>
        </w:tc>
      </w:tr>
    </w:tbl>
    <w:p w14:paraId="03F50930" w14:textId="77777777" w:rsidR="009D7FA4" w:rsidRPr="00B63412" w:rsidRDefault="009D7FA4" w:rsidP="00FB69D2">
      <w:pPr>
        <w:pStyle w:val="Kop1"/>
        <w:rPr>
          <w:sz w:val="20"/>
          <w:szCs w:val="20"/>
        </w:rPr>
      </w:pPr>
      <w:r w:rsidRPr="00B63412">
        <w:rPr>
          <w:sz w:val="20"/>
          <w:szCs w:val="20"/>
        </w:rPr>
        <w:t>Voorkeur functies/ locaties</w:t>
      </w:r>
    </w:p>
    <w:tbl>
      <w:tblPr>
        <w:tblStyle w:val="Tabelraster"/>
        <w:tblW w:w="8613" w:type="dxa"/>
        <w:tblLook w:val="04A0" w:firstRow="1" w:lastRow="0" w:firstColumn="1" w:lastColumn="0" w:noHBand="0" w:noVBand="1"/>
      </w:tblPr>
      <w:tblGrid>
        <w:gridCol w:w="2953"/>
        <w:gridCol w:w="3413"/>
        <w:gridCol w:w="2247"/>
      </w:tblGrid>
      <w:tr w:rsidR="009D7FA4" w:rsidRPr="00B63412" w14:paraId="18DE5F8D" w14:textId="77777777" w:rsidTr="004364D9">
        <w:trPr>
          <w:trHeight w:val="189"/>
        </w:trPr>
        <w:tc>
          <w:tcPr>
            <w:tcW w:w="2953" w:type="dxa"/>
          </w:tcPr>
          <w:p w14:paraId="6A6E190D" w14:textId="77777777" w:rsidR="009D7FA4" w:rsidRPr="00B63412" w:rsidRDefault="009D7FA4" w:rsidP="00FB69D2">
            <w:pPr>
              <w:pStyle w:val="Afzender"/>
              <w:rPr>
                <w:sz w:val="18"/>
              </w:rPr>
            </w:pPr>
            <w:r w:rsidRPr="00B63412">
              <w:rPr>
                <w:sz w:val="18"/>
              </w:rPr>
              <w:t>Functie/locatie</w:t>
            </w:r>
          </w:p>
        </w:tc>
        <w:tc>
          <w:tcPr>
            <w:tcW w:w="3413" w:type="dxa"/>
          </w:tcPr>
          <w:p w14:paraId="1CC404C8" w14:textId="77777777" w:rsidR="009D7FA4" w:rsidRPr="00B63412" w:rsidRDefault="009D7FA4" w:rsidP="00FB69D2">
            <w:pPr>
              <w:pStyle w:val="Afzender"/>
              <w:rPr>
                <w:sz w:val="18"/>
              </w:rPr>
            </w:pPr>
          </w:p>
        </w:tc>
        <w:tc>
          <w:tcPr>
            <w:tcW w:w="2247" w:type="dxa"/>
          </w:tcPr>
          <w:p w14:paraId="26F82634" w14:textId="77777777" w:rsidR="009D7FA4" w:rsidRPr="00B63412" w:rsidRDefault="009D7FA4" w:rsidP="00FB69D2">
            <w:pPr>
              <w:pStyle w:val="Afzender"/>
              <w:rPr>
                <w:sz w:val="18"/>
              </w:rPr>
            </w:pPr>
          </w:p>
        </w:tc>
      </w:tr>
      <w:tr w:rsidR="009D7FA4" w:rsidRPr="00B63412" w14:paraId="0A21D7E8" w14:textId="77777777" w:rsidTr="004364D9">
        <w:trPr>
          <w:trHeight w:val="177"/>
        </w:trPr>
        <w:tc>
          <w:tcPr>
            <w:tcW w:w="2953" w:type="dxa"/>
          </w:tcPr>
          <w:p w14:paraId="260462B7" w14:textId="77777777" w:rsidR="009D7FA4" w:rsidRPr="00B63412" w:rsidRDefault="009D7FA4" w:rsidP="00FB69D2">
            <w:pPr>
              <w:pStyle w:val="Afzender"/>
              <w:rPr>
                <w:sz w:val="18"/>
              </w:rPr>
            </w:pPr>
            <w:r w:rsidRPr="00B63412">
              <w:rPr>
                <w:sz w:val="18"/>
              </w:rPr>
              <w:t>Functie/ locatie</w:t>
            </w:r>
          </w:p>
        </w:tc>
        <w:tc>
          <w:tcPr>
            <w:tcW w:w="3413" w:type="dxa"/>
          </w:tcPr>
          <w:p w14:paraId="114BCCB1" w14:textId="77777777" w:rsidR="009D7FA4" w:rsidRPr="00B63412" w:rsidRDefault="009D7FA4" w:rsidP="00FB69D2">
            <w:pPr>
              <w:pStyle w:val="Afzender"/>
              <w:rPr>
                <w:sz w:val="18"/>
              </w:rPr>
            </w:pPr>
          </w:p>
        </w:tc>
        <w:tc>
          <w:tcPr>
            <w:tcW w:w="2247" w:type="dxa"/>
          </w:tcPr>
          <w:p w14:paraId="23F85D59" w14:textId="77777777" w:rsidR="009D7FA4" w:rsidRPr="00B63412" w:rsidRDefault="009D7FA4" w:rsidP="00FB69D2">
            <w:pPr>
              <w:pStyle w:val="Afzender"/>
              <w:rPr>
                <w:sz w:val="18"/>
              </w:rPr>
            </w:pPr>
          </w:p>
        </w:tc>
      </w:tr>
      <w:tr w:rsidR="009D7FA4" w:rsidRPr="00B63412" w14:paraId="6DDBE7C8" w14:textId="77777777" w:rsidTr="004364D9">
        <w:trPr>
          <w:trHeight w:val="177"/>
        </w:trPr>
        <w:tc>
          <w:tcPr>
            <w:tcW w:w="2953" w:type="dxa"/>
          </w:tcPr>
          <w:p w14:paraId="4F649814" w14:textId="77777777" w:rsidR="009D7FA4" w:rsidRPr="00B63412" w:rsidRDefault="009D7FA4" w:rsidP="00FB69D2">
            <w:pPr>
              <w:pStyle w:val="Afzender"/>
              <w:rPr>
                <w:sz w:val="18"/>
              </w:rPr>
            </w:pPr>
            <w:r w:rsidRPr="00B63412">
              <w:rPr>
                <w:sz w:val="18"/>
              </w:rPr>
              <w:t>Functie/ locatie</w:t>
            </w:r>
          </w:p>
        </w:tc>
        <w:tc>
          <w:tcPr>
            <w:tcW w:w="3413" w:type="dxa"/>
          </w:tcPr>
          <w:p w14:paraId="612B04F7" w14:textId="77777777" w:rsidR="009D7FA4" w:rsidRPr="00B63412" w:rsidRDefault="009D7FA4" w:rsidP="00FB69D2">
            <w:pPr>
              <w:pStyle w:val="Afzender"/>
              <w:rPr>
                <w:sz w:val="18"/>
              </w:rPr>
            </w:pPr>
          </w:p>
        </w:tc>
        <w:tc>
          <w:tcPr>
            <w:tcW w:w="2247" w:type="dxa"/>
          </w:tcPr>
          <w:p w14:paraId="4A6A5F6E" w14:textId="77777777" w:rsidR="009D7FA4" w:rsidRPr="00B63412" w:rsidRDefault="009D7FA4" w:rsidP="00FB69D2">
            <w:pPr>
              <w:pStyle w:val="Afzender"/>
              <w:rPr>
                <w:sz w:val="18"/>
              </w:rPr>
            </w:pPr>
          </w:p>
        </w:tc>
      </w:tr>
      <w:tr w:rsidR="009D7FA4" w:rsidRPr="00B63412" w14:paraId="075FDEA5" w14:textId="77777777" w:rsidTr="004364D9">
        <w:trPr>
          <w:trHeight w:val="177"/>
        </w:trPr>
        <w:tc>
          <w:tcPr>
            <w:tcW w:w="8613" w:type="dxa"/>
            <w:gridSpan w:val="3"/>
          </w:tcPr>
          <w:p w14:paraId="2857E848" w14:textId="77777777" w:rsidR="009D7FA4" w:rsidRPr="00B63412" w:rsidRDefault="009D7FA4" w:rsidP="00FB69D2">
            <w:pPr>
              <w:pStyle w:val="Afzender"/>
              <w:rPr>
                <w:sz w:val="18"/>
              </w:rPr>
            </w:pPr>
            <w:r w:rsidRPr="00B63412">
              <w:rPr>
                <w:sz w:val="18"/>
              </w:rPr>
              <w:t>Eventueel benodigde opleiding</w:t>
            </w:r>
          </w:p>
          <w:p w14:paraId="4F76D91D" w14:textId="77777777" w:rsidR="009D7FA4" w:rsidRPr="00B63412" w:rsidRDefault="009D7FA4" w:rsidP="00FB69D2">
            <w:pPr>
              <w:pStyle w:val="Afzender"/>
              <w:rPr>
                <w:sz w:val="18"/>
              </w:rPr>
            </w:pPr>
          </w:p>
          <w:p w14:paraId="1D7407E7" w14:textId="77777777" w:rsidR="009D7FA4" w:rsidRPr="00B63412" w:rsidRDefault="009D7FA4" w:rsidP="00FB69D2">
            <w:pPr>
              <w:pStyle w:val="Afzender"/>
              <w:rPr>
                <w:sz w:val="18"/>
              </w:rPr>
            </w:pPr>
          </w:p>
        </w:tc>
      </w:tr>
    </w:tbl>
    <w:p w14:paraId="03ED1C7D" w14:textId="77777777" w:rsidR="009D7FA4" w:rsidRPr="00B63412" w:rsidRDefault="009D7FA4" w:rsidP="00FB69D2">
      <w:pPr>
        <w:pStyle w:val="Kop1"/>
        <w:rPr>
          <w:sz w:val="20"/>
          <w:szCs w:val="20"/>
        </w:rPr>
      </w:pPr>
      <w:r w:rsidRPr="00B63412">
        <w:rPr>
          <w:sz w:val="20"/>
          <w:szCs w:val="20"/>
        </w:rPr>
        <w:lastRenderedPageBreak/>
        <w:t>Wijzigingsmogelijkheden arbeidsovereenkomst</w:t>
      </w:r>
    </w:p>
    <w:tbl>
      <w:tblPr>
        <w:tblStyle w:val="Tabelraster"/>
        <w:tblW w:w="8755" w:type="dxa"/>
        <w:tblLook w:val="04A0" w:firstRow="1" w:lastRow="0" w:firstColumn="1" w:lastColumn="0" w:noHBand="0" w:noVBand="1"/>
      </w:tblPr>
      <w:tblGrid>
        <w:gridCol w:w="2953"/>
        <w:gridCol w:w="3413"/>
        <w:gridCol w:w="2389"/>
      </w:tblGrid>
      <w:tr w:rsidR="009D7FA4" w:rsidRPr="00B63412" w14:paraId="049701B5" w14:textId="77777777" w:rsidTr="004364D9">
        <w:trPr>
          <w:trHeight w:val="189"/>
        </w:trPr>
        <w:tc>
          <w:tcPr>
            <w:tcW w:w="2953" w:type="dxa"/>
          </w:tcPr>
          <w:p w14:paraId="3A6A91E5" w14:textId="77777777" w:rsidR="009D7FA4" w:rsidRPr="00B63412" w:rsidRDefault="009D7FA4" w:rsidP="00FB69D2">
            <w:pPr>
              <w:pStyle w:val="Afzender"/>
              <w:rPr>
                <w:sz w:val="18"/>
              </w:rPr>
            </w:pPr>
          </w:p>
        </w:tc>
        <w:tc>
          <w:tcPr>
            <w:tcW w:w="3413" w:type="dxa"/>
          </w:tcPr>
          <w:p w14:paraId="256BD7A8" w14:textId="77777777" w:rsidR="009D7FA4" w:rsidRPr="00B63412" w:rsidRDefault="009D7FA4" w:rsidP="00FB69D2">
            <w:pPr>
              <w:pStyle w:val="Afzender"/>
              <w:rPr>
                <w:sz w:val="18"/>
              </w:rPr>
            </w:pPr>
          </w:p>
        </w:tc>
        <w:tc>
          <w:tcPr>
            <w:tcW w:w="2389" w:type="dxa"/>
          </w:tcPr>
          <w:p w14:paraId="353D1D3A" w14:textId="77777777" w:rsidR="009D7FA4" w:rsidRPr="00B63412" w:rsidRDefault="009D7FA4" w:rsidP="00FB69D2">
            <w:pPr>
              <w:pStyle w:val="Afzender"/>
              <w:rPr>
                <w:b/>
                <w:sz w:val="18"/>
              </w:rPr>
            </w:pPr>
            <w:r w:rsidRPr="00B63412">
              <w:rPr>
                <w:b/>
                <w:sz w:val="18"/>
              </w:rPr>
              <w:t>Toelichting</w:t>
            </w:r>
          </w:p>
        </w:tc>
      </w:tr>
      <w:tr w:rsidR="009D7FA4" w:rsidRPr="00B63412" w14:paraId="27A1E042" w14:textId="77777777" w:rsidTr="004364D9">
        <w:trPr>
          <w:trHeight w:val="177"/>
        </w:trPr>
        <w:tc>
          <w:tcPr>
            <w:tcW w:w="2953" w:type="dxa"/>
          </w:tcPr>
          <w:p w14:paraId="302922BE" w14:textId="77777777" w:rsidR="009D7FA4" w:rsidRPr="00B63412" w:rsidRDefault="009D7FA4" w:rsidP="00FB69D2">
            <w:pPr>
              <w:pStyle w:val="Afzender"/>
              <w:rPr>
                <w:sz w:val="18"/>
              </w:rPr>
            </w:pPr>
            <w:r w:rsidRPr="00B63412">
              <w:rPr>
                <w:sz w:val="18"/>
              </w:rPr>
              <w:t>Langer werken</w:t>
            </w:r>
          </w:p>
        </w:tc>
        <w:tc>
          <w:tcPr>
            <w:tcW w:w="3413" w:type="dxa"/>
          </w:tcPr>
          <w:p w14:paraId="3526B063" w14:textId="77777777" w:rsidR="009D7FA4" w:rsidRPr="00B63412" w:rsidRDefault="009D7FA4" w:rsidP="00FB69D2">
            <w:pPr>
              <w:pStyle w:val="Afzender"/>
              <w:rPr>
                <w:sz w:val="18"/>
              </w:rPr>
            </w:pPr>
            <w:r w:rsidRPr="00B63412">
              <w:rPr>
                <w:sz w:val="18"/>
              </w:rPr>
              <w:t>Ja / nee</w:t>
            </w:r>
          </w:p>
        </w:tc>
        <w:tc>
          <w:tcPr>
            <w:tcW w:w="2389" w:type="dxa"/>
          </w:tcPr>
          <w:p w14:paraId="284985E1" w14:textId="77777777" w:rsidR="009D7FA4" w:rsidRPr="00B63412" w:rsidRDefault="009D7FA4" w:rsidP="00FB69D2">
            <w:pPr>
              <w:pStyle w:val="Afzender"/>
              <w:rPr>
                <w:sz w:val="18"/>
              </w:rPr>
            </w:pPr>
          </w:p>
        </w:tc>
      </w:tr>
      <w:tr w:rsidR="009D7FA4" w:rsidRPr="00B63412" w14:paraId="4CADC116" w14:textId="77777777" w:rsidTr="004364D9">
        <w:trPr>
          <w:trHeight w:val="177"/>
        </w:trPr>
        <w:tc>
          <w:tcPr>
            <w:tcW w:w="2953" w:type="dxa"/>
          </w:tcPr>
          <w:p w14:paraId="0824FD73" w14:textId="77777777" w:rsidR="009D7FA4" w:rsidRPr="00B63412" w:rsidRDefault="009D7FA4" w:rsidP="00FB69D2">
            <w:pPr>
              <w:pStyle w:val="Afzender"/>
              <w:rPr>
                <w:sz w:val="18"/>
              </w:rPr>
            </w:pPr>
            <w:r w:rsidRPr="00B63412">
              <w:rPr>
                <w:sz w:val="18"/>
              </w:rPr>
              <w:t>Korter werken</w:t>
            </w:r>
          </w:p>
        </w:tc>
        <w:tc>
          <w:tcPr>
            <w:tcW w:w="3413" w:type="dxa"/>
          </w:tcPr>
          <w:p w14:paraId="0E1BE478" w14:textId="77777777" w:rsidR="009D7FA4" w:rsidRPr="00B63412" w:rsidRDefault="009D7FA4" w:rsidP="00FB69D2">
            <w:pPr>
              <w:pStyle w:val="Afzender"/>
              <w:rPr>
                <w:sz w:val="18"/>
              </w:rPr>
            </w:pPr>
            <w:r w:rsidRPr="00B63412">
              <w:rPr>
                <w:sz w:val="18"/>
              </w:rPr>
              <w:t>Ja / nee</w:t>
            </w:r>
          </w:p>
        </w:tc>
        <w:tc>
          <w:tcPr>
            <w:tcW w:w="2389" w:type="dxa"/>
          </w:tcPr>
          <w:p w14:paraId="5F189234" w14:textId="77777777" w:rsidR="009D7FA4" w:rsidRPr="00B63412" w:rsidRDefault="009D7FA4" w:rsidP="00FB69D2"/>
        </w:tc>
      </w:tr>
      <w:tr w:rsidR="009D7FA4" w:rsidRPr="00B63412" w14:paraId="303B4FC5" w14:textId="77777777" w:rsidTr="004364D9">
        <w:trPr>
          <w:trHeight w:val="177"/>
        </w:trPr>
        <w:tc>
          <w:tcPr>
            <w:tcW w:w="2953" w:type="dxa"/>
          </w:tcPr>
          <w:p w14:paraId="40D54DEC" w14:textId="77777777" w:rsidR="009D7FA4" w:rsidRPr="00B63412" w:rsidRDefault="009D7FA4" w:rsidP="00FB69D2">
            <w:pPr>
              <w:pStyle w:val="Afzender"/>
              <w:rPr>
                <w:sz w:val="18"/>
              </w:rPr>
            </w:pPr>
            <w:r w:rsidRPr="00B63412">
              <w:rPr>
                <w:sz w:val="18"/>
              </w:rPr>
              <w:t>Andere werktijden</w:t>
            </w:r>
          </w:p>
        </w:tc>
        <w:tc>
          <w:tcPr>
            <w:tcW w:w="3413" w:type="dxa"/>
          </w:tcPr>
          <w:p w14:paraId="521B23E9" w14:textId="77777777" w:rsidR="009D7FA4" w:rsidRPr="00B63412" w:rsidRDefault="009D7FA4" w:rsidP="00FB69D2">
            <w:pPr>
              <w:pStyle w:val="Afzender"/>
              <w:rPr>
                <w:sz w:val="18"/>
              </w:rPr>
            </w:pPr>
            <w:r w:rsidRPr="00B63412">
              <w:rPr>
                <w:sz w:val="18"/>
              </w:rPr>
              <w:t>Ja / nee</w:t>
            </w:r>
          </w:p>
        </w:tc>
        <w:tc>
          <w:tcPr>
            <w:tcW w:w="2389" w:type="dxa"/>
          </w:tcPr>
          <w:p w14:paraId="763D7EED" w14:textId="77777777" w:rsidR="009D7FA4" w:rsidRPr="00B63412" w:rsidRDefault="009D7FA4" w:rsidP="00FB69D2"/>
        </w:tc>
      </w:tr>
    </w:tbl>
    <w:p w14:paraId="6E701434" w14:textId="77777777" w:rsidR="009D7FA4" w:rsidRPr="00B63412" w:rsidRDefault="009D7FA4" w:rsidP="00FB69D2"/>
    <w:p w14:paraId="5CC3EE59" w14:textId="77777777" w:rsidR="005C1477" w:rsidRPr="00B63412" w:rsidRDefault="005C1477" w:rsidP="00FB69D2">
      <w:pPr>
        <w:rPr>
          <w:b/>
          <w:sz w:val="20"/>
          <w:szCs w:val="20"/>
        </w:rPr>
      </w:pPr>
      <w:proofErr w:type="spellStart"/>
      <w:r w:rsidRPr="00B63412">
        <w:rPr>
          <w:b/>
          <w:sz w:val="20"/>
          <w:szCs w:val="20"/>
        </w:rPr>
        <w:t>Terugbetalingsregelingstudiekosten</w:t>
      </w:r>
      <w:proofErr w:type="spellEnd"/>
      <w:r w:rsidR="00330C9F" w:rsidRPr="00B63412">
        <w:rPr>
          <w:b/>
          <w:sz w:val="20"/>
          <w:szCs w:val="20"/>
        </w:rPr>
        <w:t>/outplacementkosten</w:t>
      </w:r>
    </w:p>
    <w:p w14:paraId="639BB60E" w14:textId="77777777" w:rsidR="005C1477" w:rsidRPr="00B63412" w:rsidRDefault="005C1477" w:rsidP="00FB69D2">
      <w:pPr>
        <w:rPr>
          <w:b/>
          <w:sz w:val="20"/>
          <w:szCs w:val="20"/>
        </w:rPr>
      </w:pPr>
    </w:p>
    <w:p w14:paraId="67A41C3D" w14:textId="77777777" w:rsidR="005C1477" w:rsidRPr="00B63412" w:rsidRDefault="005C1477" w:rsidP="00FB69D2">
      <w:pPr>
        <w:pBdr>
          <w:top w:val="single" w:sz="4" w:space="1" w:color="auto"/>
          <w:left w:val="single" w:sz="4" w:space="4" w:color="auto"/>
          <w:bottom w:val="single" w:sz="4" w:space="1" w:color="auto"/>
          <w:right w:val="single" w:sz="4" w:space="21" w:color="auto"/>
        </w:pBdr>
        <w:rPr>
          <w:b/>
          <w:sz w:val="20"/>
          <w:szCs w:val="20"/>
        </w:rPr>
      </w:pPr>
    </w:p>
    <w:p w14:paraId="1DDC323E" w14:textId="77777777" w:rsidR="005C1477" w:rsidRPr="00B63412" w:rsidRDefault="005C1477" w:rsidP="00FB69D2">
      <w:pPr>
        <w:pBdr>
          <w:top w:val="single" w:sz="4" w:space="1" w:color="auto"/>
          <w:left w:val="single" w:sz="4" w:space="4" w:color="auto"/>
          <w:bottom w:val="single" w:sz="4" w:space="1" w:color="auto"/>
          <w:right w:val="single" w:sz="4" w:space="21" w:color="auto"/>
        </w:pBdr>
        <w:rPr>
          <w:b/>
          <w:sz w:val="20"/>
          <w:szCs w:val="20"/>
        </w:rPr>
      </w:pPr>
    </w:p>
    <w:p w14:paraId="23804573" w14:textId="77777777" w:rsidR="005C1477" w:rsidRPr="00B63412" w:rsidRDefault="005C1477" w:rsidP="00FB69D2">
      <w:pPr>
        <w:pBdr>
          <w:top w:val="single" w:sz="4" w:space="1" w:color="auto"/>
          <w:left w:val="single" w:sz="4" w:space="4" w:color="auto"/>
          <w:bottom w:val="single" w:sz="4" w:space="1" w:color="auto"/>
          <w:right w:val="single" w:sz="4" w:space="21" w:color="auto"/>
        </w:pBdr>
        <w:rPr>
          <w:b/>
          <w:sz w:val="20"/>
          <w:szCs w:val="20"/>
        </w:rPr>
      </w:pPr>
    </w:p>
    <w:p w14:paraId="0AF506DA" w14:textId="77777777" w:rsidR="005C1477" w:rsidRPr="00B63412" w:rsidRDefault="005C1477" w:rsidP="00FB69D2">
      <w:pPr>
        <w:pBdr>
          <w:top w:val="single" w:sz="4" w:space="1" w:color="auto"/>
          <w:left w:val="single" w:sz="4" w:space="4" w:color="auto"/>
          <w:bottom w:val="single" w:sz="4" w:space="1" w:color="auto"/>
          <w:right w:val="single" w:sz="4" w:space="21" w:color="auto"/>
        </w:pBdr>
        <w:rPr>
          <w:b/>
          <w:sz w:val="20"/>
          <w:szCs w:val="20"/>
        </w:rPr>
      </w:pPr>
    </w:p>
    <w:p w14:paraId="751483E7" w14:textId="77777777" w:rsidR="005C1477" w:rsidRPr="00B63412" w:rsidRDefault="005C1477" w:rsidP="00FB69D2">
      <w:pPr>
        <w:pBdr>
          <w:top w:val="single" w:sz="4" w:space="1" w:color="auto"/>
          <w:left w:val="single" w:sz="4" w:space="4" w:color="auto"/>
          <w:bottom w:val="single" w:sz="4" w:space="1" w:color="auto"/>
          <w:right w:val="single" w:sz="4" w:space="21" w:color="auto"/>
        </w:pBdr>
        <w:rPr>
          <w:b/>
          <w:sz w:val="20"/>
          <w:szCs w:val="20"/>
        </w:rPr>
      </w:pPr>
    </w:p>
    <w:p w14:paraId="2F15234A" w14:textId="77777777" w:rsidR="009D7FA4" w:rsidRPr="00B63412" w:rsidRDefault="009D7FA4" w:rsidP="00FB69D2">
      <w:pPr>
        <w:pStyle w:val="Kop1"/>
        <w:rPr>
          <w:sz w:val="20"/>
          <w:szCs w:val="20"/>
        </w:rPr>
      </w:pPr>
      <w:r w:rsidRPr="00B63412">
        <w:rPr>
          <w:sz w:val="20"/>
          <w:szCs w:val="20"/>
        </w:rPr>
        <w:t>Bijzondere omstandigheden</w:t>
      </w:r>
    </w:p>
    <w:tbl>
      <w:tblPr>
        <w:tblStyle w:val="Tabelraster"/>
        <w:tblW w:w="8755" w:type="dxa"/>
        <w:tblLook w:val="04A0" w:firstRow="1" w:lastRow="0" w:firstColumn="1" w:lastColumn="0" w:noHBand="0" w:noVBand="1"/>
      </w:tblPr>
      <w:tblGrid>
        <w:gridCol w:w="8755"/>
      </w:tblGrid>
      <w:tr w:rsidR="009D7FA4" w:rsidRPr="00B63412" w14:paraId="284AC629" w14:textId="77777777" w:rsidTr="004364D9">
        <w:trPr>
          <w:trHeight w:val="177"/>
        </w:trPr>
        <w:tc>
          <w:tcPr>
            <w:tcW w:w="8755" w:type="dxa"/>
          </w:tcPr>
          <w:p w14:paraId="58F796C9" w14:textId="77777777" w:rsidR="009D7FA4" w:rsidRPr="00B63412" w:rsidRDefault="009D7FA4" w:rsidP="00FB69D2">
            <w:pPr>
              <w:pStyle w:val="Afzender"/>
              <w:rPr>
                <w:sz w:val="18"/>
              </w:rPr>
            </w:pPr>
          </w:p>
          <w:p w14:paraId="2D60931C" w14:textId="77777777" w:rsidR="009D7FA4" w:rsidRPr="00B63412" w:rsidRDefault="009D7FA4" w:rsidP="00FB69D2">
            <w:pPr>
              <w:pStyle w:val="Afzender"/>
              <w:rPr>
                <w:sz w:val="18"/>
              </w:rPr>
            </w:pPr>
          </w:p>
          <w:p w14:paraId="6CF856D6" w14:textId="77777777" w:rsidR="009D7FA4" w:rsidRPr="00B63412" w:rsidRDefault="009D7FA4" w:rsidP="00FB69D2">
            <w:pPr>
              <w:pStyle w:val="Afzender"/>
              <w:rPr>
                <w:sz w:val="18"/>
              </w:rPr>
            </w:pPr>
          </w:p>
          <w:p w14:paraId="0E283C64" w14:textId="77777777" w:rsidR="009D7FA4" w:rsidRPr="00B63412" w:rsidRDefault="009D7FA4" w:rsidP="00FB69D2">
            <w:pPr>
              <w:pStyle w:val="Afzender"/>
              <w:rPr>
                <w:sz w:val="18"/>
              </w:rPr>
            </w:pPr>
          </w:p>
          <w:p w14:paraId="38A18A7E" w14:textId="77777777" w:rsidR="009D7FA4" w:rsidRPr="00B63412" w:rsidRDefault="009D7FA4" w:rsidP="00FB69D2">
            <w:pPr>
              <w:pStyle w:val="Afzender"/>
              <w:rPr>
                <w:sz w:val="18"/>
              </w:rPr>
            </w:pPr>
          </w:p>
        </w:tc>
      </w:tr>
    </w:tbl>
    <w:p w14:paraId="57A0EA2F" w14:textId="77777777" w:rsidR="009D7FA4" w:rsidRPr="00B63412" w:rsidRDefault="009D7FA4" w:rsidP="00FB69D2">
      <w:pPr>
        <w:pStyle w:val="Kop1"/>
        <w:rPr>
          <w:sz w:val="20"/>
          <w:szCs w:val="20"/>
        </w:rPr>
      </w:pPr>
      <w:r w:rsidRPr="00B63412">
        <w:rPr>
          <w:sz w:val="20"/>
          <w:szCs w:val="20"/>
        </w:rPr>
        <w:t>Opmerkingen en/of aanvullingen</w:t>
      </w:r>
    </w:p>
    <w:tbl>
      <w:tblPr>
        <w:tblStyle w:val="Tabelraster"/>
        <w:tblW w:w="8755" w:type="dxa"/>
        <w:tblLook w:val="04A0" w:firstRow="1" w:lastRow="0" w:firstColumn="1" w:lastColumn="0" w:noHBand="0" w:noVBand="1"/>
      </w:tblPr>
      <w:tblGrid>
        <w:gridCol w:w="8755"/>
      </w:tblGrid>
      <w:tr w:rsidR="009D7FA4" w:rsidRPr="00B63412" w14:paraId="6FCD615A" w14:textId="77777777" w:rsidTr="004364D9">
        <w:trPr>
          <w:trHeight w:val="177"/>
        </w:trPr>
        <w:tc>
          <w:tcPr>
            <w:tcW w:w="8755" w:type="dxa"/>
          </w:tcPr>
          <w:p w14:paraId="5344FE5D" w14:textId="77777777" w:rsidR="009D7FA4" w:rsidRPr="00B63412" w:rsidRDefault="009D7FA4" w:rsidP="00FB69D2">
            <w:pPr>
              <w:pStyle w:val="Afzender"/>
              <w:rPr>
                <w:sz w:val="18"/>
              </w:rPr>
            </w:pPr>
          </w:p>
          <w:p w14:paraId="18DF2834" w14:textId="77777777" w:rsidR="009D7FA4" w:rsidRPr="00B63412" w:rsidRDefault="009D7FA4" w:rsidP="00FB69D2">
            <w:pPr>
              <w:pStyle w:val="Afzender"/>
              <w:rPr>
                <w:sz w:val="18"/>
              </w:rPr>
            </w:pPr>
          </w:p>
          <w:p w14:paraId="44161461" w14:textId="77777777" w:rsidR="009D7FA4" w:rsidRPr="00B63412" w:rsidRDefault="009D7FA4" w:rsidP="00FB69D2">
            <w:pPr>
              <w:pStyle w:val="Afzender"/>
              <w:rPr>
                <w:sz w:val="18"/>
              </w:rPr>
            </w:pPr>
          </w:p>
          <w:p w14:paraId="1E189DA4" w14:textId="77777777" w:rsidR="009D7FA4" w:rsidRPr="00B63412" w:rsidRDefault="009D7FA4" w:rsidP="00FB69D2">
            <w:pPr>
              <w:pStyle w:val="Afzender"/>
              <w:rPr>
                <w:sz w:val="18"/>
              </w:rPr>
            </w:pPr>
          </w:p>
          <w:p w14:paraId="31644C3C" w14:textId="77777777" w:rsidR="009D7FA4" w:rsidRPr="00B63412" w:rsidRDefault="009D7FA4" w:rsidP="00FB69D2">
            <w:pPr>
              <w:pStyle w:val="Afzender"/>
              <w:rPr>
                <w:sz w:val="18"/>
              </w:rPr>
            </w:pPr>
          </w:p>
        </w:tc>
      </w:tr>
    </w:tbl>
    <w:p w14:paraId="351CA571" w14:textId="77777777" w:rsidR="009D7FA4" w:rsidRPr="00B63412" w:rsidRDefault="009D7FA4" w:rsidP="00FB69D2"/>
    <w:p w14:paraId="2703C1AF" w14:textId="77777777" w:rsidR="009D7FA4" w:rsidRPr="00B63412" w:rsidRDefault="009D7FA4" w:rsidP="00FB69D2"/>
    <w:p w14:paraId="562A240D" w14:textId="77777777" w:rsidR="009D7FA4" w:rsidRPr="00B63412" w:rsidRDefault="009D7FA4" w:rsidP="00FB69D2">
      <w:pPr>
        <w:pStyle w:val="Kop1"/>
        <w:rPr>
          <w:b w:val="0"/>
          <w:sz w:val="18"/>
          <w:szCs w:val="18"/>
        </w:rPr>
      </w:pPr>
      <w:r w:rsidRPr="00B63412">
        <w:rPr>
          <w:b w:val="0"/>
          <w:sz w:val="18"/>
          <w:szCs w:val="18"/>
        </w:rPr>
        <w:t>Ondertekening voor akkoord weergegeven bovenstaande</w:t>
      </w:r>
    </w:p>
    <w:p w14:paraId="29B5D985" w14:textId="77777777" w:rsidR="009D7FA4" w:rsidRPr="00B63412" w:rsidRDefault="009D7FA4" w:rsidP="00FB69D2">
      <w:pPr>
        <w:rPr>
          <w:szCs w:val="18"/>
        </w:rPr>
      </w:pPr>
    </w:p>
    <w:p w14:paraId="40669224" w14:textId="77777777" w:rsidR="009D7FA4" w:rsidRPr="00B63412" w:rsidRDefault="009D7FA4" w:rsidP="00FB69D2">
      <w:pPr>
        <w:rPr>
          <w:szCs w:val="18"/>
        </w:rPr>
      </w:pPr>
    </w:p>
    <w:p w14:paraId="3A014C37" w14:textId="77777777" w:rsidR="009D7FA4" w:rsidRPr="00B63412" w:rsidRDefault="002415D2" w:rsidP="00FB69D2">
      <w:pPr>
        <w:pStyle w:val="Kop1"/>
        <w:rPr>
          <w:b w:val="0"/>
          <w:sz w:val="18"/>
          <w:szCs w:val="18"/>
        </w:rPr>
      </w:pPr>
      <w:r w:rsidRPr="00B63412">
        <w:rPr>
          <w:b w:val="0"/>
          <w:sz w:val="18"/>
          <w:szCs w:val="18"/>
        </w:rPr>
        <w:t>Werknemer</w:t>
      </w:r>
      <w:r w:rsidR="009D7FA4" w:rsidRPr="00B63412">
        <w:rPr>
          <w:b w:val="0"/>
          <w:sz w:val="18"/>
          <w:szCs w:val="18"/>
        </w:rPr>
        <w:tab/>
      </w:r>
      <w:r w:rsidR="009D7FA4" w:rsidRPr="00B63412">
        <w:rPr>
          <w:b w:val="0"/>
          <w:sz w:val="18"/>
          <w:szCs w:val="18"/>
        </w:rPr>
        <w:tab/>
      </w:r>
      <w:r w:rsidR="009D7FA4" w:rsidRPr="00B63412">
        <w:rPr>
          <w:b w:val="0"/>
          <w:sz w:val="18"/>
          <w:szCs w:val="18"/>
        </w:rPr>
        <w:tab/>
      </w:r>
      <w:r w:rsidR="009D7FA4" w:rsidRPr="00B63412">
        <w:rPr>
          <w:b w:val="0"/>
          <w:sz w:val="18"/>
          <w:szCs w:val="18"/>
        </w:rPr>
        <w:tab/>
      </w:r>
      <w:r w:rsidR="009D7FA4" w:rsidRPr="00B63412">
        <w:rPr>
          <w:b w:val="0"/>
          <w:sz w:val="18"/>
          <w:szCs w:val="18"/>
        </w:rPr>
        <w:tab/>
      </w:r>
      <w:r w:rsidR="009D7FA4" w:rsidRPr="00B63412">
        <w:rPr>
          <w:b w:val="0"/>
          <w:sz w:val="18"/>
          <w:szCs w:val="18"/>
        </w:rPr>
        <w:tab/>
        <w:t>Leidinggevende</w:t>
      </w:r>
    </w:p>
    <w:p w14:paraId="5ED5AB5A" w14:textId="77777777" w:rsidR="009D7FA4" w:rsidRPr="00B63412" w:rsidRDefault="009D7FA4" w:rsidP="00FB69D2">
      <w:pPr>
        <w:rPr>
          <w:szCs w:val="18"/>
        </w:rPr>
      </w:pPr>
    </w:p>
    <w:p w14:paraId="461B7F93" w14:textId="77777777" w:rsidR="009D7FA4" w:rsidRPr="00B63412" w:rsidRDefault="009D7FA4" w:rsidP="00FB69D2">
      <w:pPr>
        <w:rPr>
          <w:szCs w:val="18"/>
        </w:rPr>
      </w:pPr>
    </w:p>
    <w:p w14:paraId="27FA091D" w14:textId="77777777" w:rsidR="009D7FA4" w:rsidRPr="00B63412" w:rsidRDefault="009D7FA4" w:rsidP="00FB69D2">
      <w:pPr>
        <w:pStyle w:val="Kop1"/>
        <w:rPr>
          <w:b w:val="0"/>
          <w:sz w:val="18"/>
          <w:szCs w:val="18"/>
        </w:rPr>
      </w:pPr>
      <w:r w:rsidRPr="00B63412">
        <w:rPr>
          <w:b w:val="0"/>
          <w:sz w:val="18"/>
          <w:szCs w:val="18"/>
        </w:rPr>
        <w:t>Datum</w:t>
      </w:r>
      <w:r w:rsidRPr="00B63412">
        <w:rPr>
          <w:b w:val="0"/>
          <w:sz w:val="18"/>
          <w:szCs w:val="18"/>
        </w:rPr>
        <w:tab/>
      </w:r>
      <w:r w:rsidRPr="00B63412">
        <w:rPr>
          <w:b w:val="0"/>
          <w:sz w:val="18"/>
          <w:szCs w:val="18"/>
        </w:rPr>
        <w:tab/>
      </w:r>
      <w:r w:rsidRPr="00B63412">
        <w:rPr>
          <w:b w:val="0"/>
          <w:sz w:val="18"/>
          <w:szCs w:val="18"/>
        </w:rPr>
        <w:tab/>
      </w:r>
      <w:r w:rsidRPr="00B63412">
        <w:rPr>
          <w:b w:val="0"/>
          <w:sz w:val="18"/>
          <w:szCs w:val="18"/>
        </w:rPr>
        <w:tab/>
      </w:r>
      <w:r w:rsidRPr="00B63412">
        <w:rPr>
          <w:b w:val="0"/>
          <w:sz w:val="18"/>
          <w:szCs w:val="18"/>
        </w:rPr>
        <w:tab/>
      </w:r>
      <w:r w:rsidRPr="00B63412">
        <w:rPr>
          <w:b w:val="0"/>
          <w:sz w:val="18"/>
          <w:szCs w:val="18"/>
        </w:rPr>
        <w:tab/>
      </w:r>
      <w:r w:rsidRPr="00B63412">
        <w:rPr>
          <w:b w:val="0"/>
          <w:sz w:val="18"/>
          <w:szCs w:val="18"/>
        </w:rPr>
        <w:tab/>
      </w:r>
      <w:proofErr w:type="spellStart"/>
      <w:r w:rsidRPr="00B63412">
        <w:rPr>
          <w:b w:val="0"/>
          <w:sz w:val="18"/>
          <w:szCs w:val="18"/>
        </w:rPr>
        <w:t>Datum</w:t>
      </w:r>
      <w:proofErr w:type="spellEnd"/>
    </w:p>
    <w:p w14:paraId="3E3C67CA" w14:textId="77777777" w:rsidR="009D7FA4" w:rsidRPr="00B63412" w:rsidRDefault="009D7FA4" w:rsidP="00FB69D2">
      <w:pPr>
        <w:spacing w:line="250" w:lineRule="atLeast"/>
      </w:pPr>
    </w:p>
    <w:p w14:paraId="2E668A73" w14:textId="77777777" w:rsidR="009D7FA4" w:rsidRPr="00B63412" w:rsidRDefault="009D7FA4" w:rsidP="00FB69D2">
      <w:pPr>
        <w:spacing w:line="250" w:lineRule="atLeast"/>
      </w:pPr>
    </w:p>
    <w:p w14:paraId="2EDA1DFE" w14:textId="77777777" w:rsidR="009D7FA4" w:rsidRPr="00B63412" w:rsidRDefault="009D7FA4" w:rsidP="00FB69D2">
      <w:pPr>
        <w:spacing w:line="250" w:lineRule="atLeast"/>
      </w:pPr>
    </w:p>
    <w:p w14:paraId="00BD664E" w14:textId="77777777" w:rsidR="009D7FA4" w:rsidRPr="00B63412" w:rsidRDefault="009D7FA4" w:rsidP="00FB69D2">
      <w:pPr>
        <w:pBdr>
          <w:bottom w:val="single" w:sz="6" w:space="1" w:color="auto"/>
        </w:pBdr>
        <w:spacing w:line="250" w:lineRule="atLeast"/>
      </w:pPr>
    </w:p>
    <w:p w14:paraId="7D0A6751" w14:textId="77777777" w:rsidR="009D7FA4" w:rsidRPr="00B63412" w:rsidRDefault="009D7FA4" w:rsidP="00FB69D2">
      <w:pPr>
        <w:spacing w:line="250" w:lineRule="atLeast"/>
      </w:pPr>
    </w:p>
    <w:p w14:paraId="132A9C58" w14:textId="77777777" w:rsidR="00357C7F" w:rsidRPr="00B63412" w:rsidRDefault="009D7FA4" w:rsidP="00FB69D2">
      <w:pPr>
        <w:spacing w:line="250" w:lineRule="atLeast"/>
      </w:pPr>
      <w:r w:rsidRPr="00B63412">
        <w:t xml:space="preserve">Aan de registratie en aan het gesprek kunnen geen rechten worden ontleend. De registratie wordt verricht ten behoeve van de voorbereiding op een goede interne of externe (her) plaatsing van de boventallige </w:t>
      </w:r>
      <w:r w:rsidR="002415D2" w:rsidRPr="00B63412">
        <w:t>werknemer</w:t>
      </w:r>
      <w:r w:rsidRPr="00B63412">
        <w:t xml:space="preserve"> en vormt de basis voor een overeen te komen persoonlijk mobiliteitsplan</w:t>
      </w:r>
    </w:p>
    <w:p w14:paraId="64BC9C08" w14:textId="77777777" w:rsidR="00934D6C" w:rsidRPr="00B63412" w:rsidRDefault="00934D6C" w:rsidP="00FB69D2">
      <w:pPr>
        <w:spacing w:line="240" w:lineRule="auto"/>
      </w:pPr>
    </w:p>
    <w:p w14:paraId="32BAC45C" w14:textId="77777777" w:rsidR="00DA22AF" w:rsidRPr="00B63412" w:rsidRDefault="00DA22AF" w:rsidP="00FB69D2">
      <w:pPr>
        <w:spacing w:line="240" w:lineRule="auto"/>
      </w:pPr>
    </w:p>
    <w:p w14:paraId="420BD503" w14:textId="77777777" w:rsidR="00DA22AF" w:rsidRPr="00B63412" w:rsidRDefault="00DA22AF" w:rsidP="00FB69D2">
      <w:pPr>
        <w:spacing w:line="240" w:lineRule="auto"/>
      </w:pPr>
    </w:p>
    <w:p w14:paraId="5AF7BAE4" w14:textId="77777777" w:rsidR="00DA22AF" w:rsidRPr="00B63412" w:rsidRDefault="00DA22AF" w:rsidP="00FB69D2">
      <w:pPr>
        <w:spacing w:line="240" w:lineRule="auto"/>
      </w:pPr>
    </w:p>
    <w:p w14:paraId="6CC99EC2" w14:textId="77777777" w:rsidR="00EC496E" w:rsidRPr="00B63412" w:rsidRDefault="00EC496E" w:rsidP="00FB69D2">
      <w:pPr>
        <w:spacing w:line="240" w:lineRule="auto"/>
        <w:rPr>
          <w:b/>
        </w:rPr>
      </w:pPr>
    </w:p>
    <w:p w14:paraId="0DDC61D4" w14:textId="77777777" w:rsidR="00B63412" w:rsidRPr="00B63412" w:rsidRDefault="00B63412" w:rsidP="00FB69D2">
      <w:pPr>
        <w:pStyle w:val="Bloktekst1"/>
        <w:spacing w:line="250" w:lineRule="exact"/>
        <w:ind w:left="0" w:right="0"/>
        <w:rPr>
          <w:b/>
          <w:sz w:val="24"/>
        </w:rPr>
      </w:pPr>
      <w:r w:rsidRPr="00B63412">
        <w:rPr>
          <w:b/>
          <w:sz w:val="24"/>
        </w:rPr>
        <w:lastRenderedPageBreak/>
        <w:t>De bezwarenadviescommissie</w:t>
      </w:r>
      <w:r>
        <w:rPr>
          <w:b/>
          <w:sz w:val="24"/>
        </w:rPr>
        <w:t xml:space="preserve"> </w:t>
      </w:r>
      <w:r>
        <w:rPr>
          <w:b/>
          <w:sz w:val="24"/>
        </w:rPr>
        <w:tab/>
      </w:r>
      <w:r>
        <w:rPr>
          <w:b/>
          <w:sz w:val="24"/>
        </w:rPr>
        <w:tab/>
      </w:r>
      <w:r>
        <w:rPr>
          <w:b/>
          <w:sz w:val="24"/>
        </w:rPr>
        <w:tab/>
      </w:r>
      <w:r>
        <w:rPr>
          <w:b/>
          <w:sz w:val="24"/>
        </w:rPr>
        <w:tab/>
      </w:r>
      <w:r w:rsidRPr="00B63412">
        <w:rPr>
          <w:b/>
          <w:sz w:val="24"/>
        </w:rPr>
        <w:t xml:space="preserve">Bijlage 2 </w:t>
      </w:r>
    </w:p>
    <w:p w14:paraId="5AA1C47A" w14:textId="77777777" w:rsidR="00B63412" w:rsidRPr="00B63412" w:rsidRDefault="00B63412" w:rsidP="00FB69D2">
      <w:pPr>
        <w:pStyle w:val="Bloktekst1"/>
        <w:spacing w:line="250" w:lineRule="exact"/>
        <w:ind w:left="0" w:right="0"/>
        <w:rPr>
          <w:b/>
          <w:sz w:val="24"/>
        </w:rPr>
      </w:pPr>
    </w:p>
    <w:p w14:paraId="0AFB5A95" w14:textId="77777777" w:rsidR="00EB4162" w:rsidRPr="00B63412" w:rsidRDefault="00EB4162" w:rsidP="00FB69D2">
      <w:pPr>
        <w:pStyle w:val="Bloktekst1"/>
        <w:ind w:left="0" w:right="0"/>
        <w:rPr>
          <w:sz w:val="18"/>
        </w:rPr>
      </w:pPr>
      <w:r w:rsidRPr="00B63412">
        <w:rPr>
          <w:sz w:val="18"/>
        </w:rPr>
        <w:t>1.</w:t>
      </w:r>
      <w:r w:rsidR="00B63412">
        <w:rPr>
          <w:sz w:val="18"/>
        </w:rPr>
        <w:t xml:space="preserve"> </w:t>
      </w:r>
      <w:r w:rsidRPr="00B63412">
        <w:rPr>
          <w:sz w:val="18"/>
        </w:rPr>
        <w:t xml:space="preserve">De werkgever stelt de Bezwarenadviescommissie in. Voor het bijwonen van de vergaderingen van de commissie ontvangen de </w:t>
      </w:r>
      <w:r w:rsidR="00211EC3" w:rsidRPr="00B63412">
        <w:rPr>
          <w:sz w:val="18"/>
        </w:rPr>
        <w:t xml:space="preserve">externe </w:t>
      </w:r>
      <w:r w:rsidRPr="00B63412">
        <w:rPr>
          <w:sz w:val="18"/>
        </w:rPr>
        <w:t>leden presentiegeld en een vergoeding van de reiskosten</w:t>
      </w:r>
      <w:r w:rsidR="00760C7A" w:rsidRPr="00B63412">
        <w:rPr>
          <w:sz w:val="18"/>
        </w:rPr>
        <w:t>.</w:t>
      </w:r>
      <w:r w:rsidR="00760C7A" w:rsidRPr="00B63412" w:rsidDel="00760C7A">
        <w:rPr>
          <w:sz w:val="18"/>
        </w:rPr>
        <w:t xml:space="preserve"> </w:t>
      </w:r>
    </w:p>
    <w:p w14:paraId="67CECCEF" w14:textId="77777777" w:rsidR="00E57816" w:rsidRPr="00B63412" w:rsidRDefault="00E57816" w:rsidP="00FB69D2">
      <w:pPr>
        <w:pStyle w:val="Bloktekst1"/>
        <w:ind w:left="0" w:right="0"/>
        <w:rPr>
          <w:sz w:val="18"/>
        </w:rPr>
      </w:pPr>
    </w:p>
    <w:p w14:paraId="0398DF9E" w14:textId="77777777" w:rsidR="00EB4162" w:rsidRPr="00B63412" w:rsidRDefault="00EB4162" w:rsidP="00FB69D2">
      <w:pPr>
        <w:pStyle w:val="Bloktekst1"/>
        <w:ind w:left="0" w:right="0"/>
        <w:rPr>
          <w:sz w:val="18"/>
        </w:rPr>
      </w:pPr>
      <w:r w:rsidRPr="00B63412">
        <w:rPr>
          <w:sz w:val="18"/>
        </w:rPr>
        <w:t xml:space="preserve">2. De taak van de commissie is uitsluitend het, op verzoek van werkgever dan wel individuele </w:t>
      </w:r>
      <w:r w:rsidR="002415D2" w:rsidRPr="00B63412">
        <w:rPr>
          <w:sz w:val="18"/>
        </w:rPr>
        <w:t>werknemer</w:t>
      </w:r>
      <w:r w:rsidRPr="00B63412">
        <w:rPr>
          <w:sz w:val="18"/>
        </w:rPr>
        <w:t>, adviseren over de toepassing van de in dit Sociaal Plan neegelegde bepalingen. De commissie brengt over de verrichte werkzaamheden perodiek verslag uit aan de werk</w:t>
      </w:r>
      <w:r w:rsidR="004A3991" w:rsidRPr="00B63412">
        <w:rPr>
          <w:sz w:val="18"/>
        </w:rPr>
        <w:t>gever en geanonimiseerd aan de O</w:t>
      </w:r>
      <w:r w:rsidRPr="00B63412">
        <w:rPr>
          <w:sz w:val="18"/>
        </w:rPr>
        <w:t>ndernemingsraad.</w:t>
      </w:r>
    </w:p>
    <w:p w14:paraId="1AC76E5E" w14:textId="77777777" w:rsidR="00EB4162" w:rsidRPr="00B63412" w:rsidRDefault="00EB4162" w:rsidP="00FB69D2">
      <w:pPr>
        <w:pStyle w:val="Bloktekst1"/>
        <w:ind w:left="0" w:right="0"/>
        <w:rPr>
          <w:sz w:val="18"/>
        </w:rPr>
      </w:pPr>
    </w:p>
    <w:p w14:paraId="6FE1C7F0" w14:textId="77777777" w:rsidR="00EB4162" w:rsidRPr="00B63412" w:rsidRDefault="00EB4162" w:rsidP="00FB69D2">
      <w:pPr>
        <w:pStyle w:val="Bloktekst1"/>
        <w:ind w:left="0" w:right="0"/>
        <w:rPr>
          <w:sz w:val="18"/>
        </w:rPr>
      </w:pPr>
      <w:r w:rsidRPr="00B63412">
        <w:rPr>
          <w:sz w:val="18"/>
        </w:rPr>
        <w:t>3.</w:t>
      </w:r>
      <w:r w:rsidR="00DA22AF" w:rsidRPr="00B63412">
        <w:rPr>
          <w:sz w:val="18"/>
        </w:rPr>
        <w:t xml:space="preserve"> </w:t>
      </w:r>
      <w:r w:rsidRPr="00B63412">
        <w:rPr>
          <w:sz w:val="18"/>
        </w:rPr>
        <w:t>De co</w:t>
      </w:r>
      <w:r w:rsidR="004A3991" w:rsidRPr="00B63412">
        <w:rPr>
          <w:sz w:val="18"/>
        </w:rPr>
        <w:t>mmissie bestaat uit drie</w:t>
      </w:r>
      <w:r w:rsidRPr="00B63412">
        <w:rPr>
          <w:sz w:val="18"/>
        </w:rPr>
        <w:t xml:space="preserve"> leden, niet zijnde bestuurslid, directielid of lid van de ondernemingsraad. Eén lid wordt benoemd door de werkgever</w:t>
      </w:r>
      <w:r w:rsidR="00760C7A" w:rsidRPr="00B63412">
        <w:rPr>
          <w:sz w:val="18"/>
        </w:rPr>
        <w:t xml:space="preserve"> en</w:t>
      </w:r>
      <w:r w:rsidRPr="00B63412">
        <w:rPr>
          <w:sz w:val="18"/>
        </w:rPr>
        <w:t xml:space="preserve"> één lid wordt benoemd </w:t>
      </w:r>
      <w:r w:rsidR="00760C7A" w:rsidRPr="00B63412">
        <w:rPr>
          <w:sz w:val="18"/>
        </w:rPr>
        <w:t xml:space="preserve">op voordracht van de </w:t>
      </w:r>
      <w:r w:rsidRPr="00B63412">
        <w:rPr>
          <w:sz w:val="18"/>
        </w:rPr>
        <w:t>ondernemingsraad. De voorzitter wordt benoemd door de hierboven genoemde commissieleden gezamenlijk. Het secretariaat van de commissie wordt gevoerd door de werkgever.</w:t>
      </w:r>
    </w:p>
    <w:p w14:paraId="43C04071" w14:textId="77777777" w:rsidR="00EB4162" w:rsidRPr="00B63412" w:rsidRDefault="00EB4162" w:rsidP="00FB69D2">
      <w:pPr>
        <w:pStyle w:val="Bloktekst1"/>
        <w:ind w:left="0" w:right="0"/>
        <w:rPr>
          <w:sz w:val="18"/>
        </w:rPr>
      </w:pPr>
    </w:p>
    <w:p w14:paraId="41750B70" w14:textId="77777777" w:rsidR="00EB4162" w:rsidRPr="00B63412" w:rsidRDefault="00EB4162" w:rsidP="00FB69D2">
      <w:pPr>
        <w:pStyle w:val="Bloktekst1"/>
        <w:ind w:left="0" w:right="0"/>
        <w:rPr>
          <w:sz w:val="18"/>
        </w:rPr>
      </w:pPr>
      <w:r w:rsidRPr="00B63412">
        <w:rPr>
          <w:sz w:val="18"/>
        </w:rPr>
        <w:t>4.</w:t>
      </w:r>
      <w:r w:rsidR="00DA22AF" w:rsidRPr="00B63412">
        <w:rPr>
          <w:sz w:val="18"/>
        </w:rPr>
        <w:t xml:space="preserve"> </w:t>
      </w:r>
      <w:r w:rsidRPr="00B63412">
        <w:rPr>
          <w:sz w:val="18"/>
        </w:rPr>
        <w:t xml:space="preserve">De </w:t>
      </w:r>
      <w:r w:rsidR="002415D2" w:rsidRPr="00B63412">
        <w:rPr>
          <w:sz w:val="18"/>
        </w:rPr>
        <w:t>werknemer</w:t>
      </w:r>
      <w:r w:rsidR="00902FFA">
        <w:rPr>
          <w:sz w:val="18"/>
        </w:rPr>
        <w:t xml:space="preserve"> </w:t>
      </w:r>
      <w:r w:rsidRPr="00B63412">
        <w:rPr>
          <w:sz w:val="18"/>
        </w:rPr>
        <w:t>kan zich schriftelijk wenden tot de adviescommissie met bezwaren inzake:</w:t>
      </w:r>
    </w:p>
    <w:p w14:paraId="4244A01A" w14:textId="77777777" w:rsidR="00EB4162" w:rsidRPr="00B63412" w:rsidRDefault="00EB4162" w:rsidP="00FB69D2">
      <w:pPr>
        <w:pStyle w:val="Bloktekst1"/>
        <w:numPr>
          <w:ilvl w:val="0"/>
          <w:numId w:val="3"/>
        </w:numPr>
        <w:ind w:left="567" w:right="0"/>
        <w:rPr>
          <w:sz w:val="18"/>
        </w:rPr>
      </w:pPr>
      <w:r w:rsidRPr="00B63412">
        <w:rPr>
          <w:sz w:val="18"/>
        </w:rPr>
        <w:t>de inhoud van de hem toegedeelde</w:t>
      </w:r>
      <w:r w:rsidR="004A3991" w:rsidRPr="00B63412">
        <w:rPr>
          <w:sz w:val="18"/>
        </w:rPr>
        <w:t xml:space="preserve"> functie</w:t>
      </w:r>
      <w:r w:rsidRPr="00B63412">
        <w:rPr>
          <w:sz w:val="18"/>
        </w:rPr>
        <w:t>;</w:t>
      </w:r>
    </w:p>
    <w:p w14:paraId="5DBEEC2C" w14:textId="77777777" w:rsidR="00EB4162" w:rsidRPr="00B63412" w:rsidRDefault="00EB4162" w:rsidP="00FB69D2">
      <w:pPr>
        <w:pStyle w:val="Bloktekst1"/>
        <w:numPr>
          <w:ilvl w:val="0"/>
          <w:numId w:val="3"/>
        </w:numPr>
        <w:ind w:left="567" w:right="0"/>
        <w:rPr>
          <w:sz w:val="18"/>
        </w:rPr>
      </w:pPr>
      <w:r w:rsidRPr="00B63412">
        <w:rPr>
          <w:sz w:val="18"/>
        </w:rPr>
        <w:t>de individuele toepassing van dit Sociaal Plan</w:t>
      </w:r>
      <w:r w:rsidR="00CC016B" w:rsidRPr="00B63412">
        <w:rPr>
          <w:sz w:val="18"/>
        </w:rPr>
        <w:t>;</w:t>
      </w:r>
    </w:p>
    <w:p w14:paraId="00772EF4" w14:textId="77777777" w:rsidR="00BE3CA3" w:rsidRPr="00B63412" w:rsidRDefault="00BE3CA3" w:rsidP="00FB69D2">
      <w:pPr>
        <w:pStyle w:val="Bloktekst1"/>
        <w:numPr>
          <w:ilvl w:val="0"/>
          <w:numId w:val="3"/>
        </w:numPr>
        <w:ind w:left="567" w:right="0"/>
        <w:rPr>
          <w:sz w:val="18"/>
          <w:szCs w:val="18"/>
        </w:rPr>
      </w:pPr>
      <w:r w:rsidRPr="00B63412">
        <w:rPr>
          <w:sz w:val="18"/>
          <w:szCs w:val="18"/>
        </w:rPr>
        <w:t xml:space="preserve">het niet aanbieden van een functie conform </w:t>
      </w:r>
      <w:r w:rsidR="00360BDA">
        <w:rPr>
          <w:sz w:val="18"/>
          <w:szCs w:val="18"/>
        </w:rPr>
        <w:t>hoofstuk 3 werkwijze reorganisatie</w:t>
      </w:r>
    </w:p>
    <w:p w14:paraId="7750E762" w14:textId="77777777" w:rsidR="00EB4162" w:rsidRPr="00B63412" w:rsidRDefault="00CC016B" w:rsidP="00FB69D2">
      <w:pPr>
        <w:pStyle w:val="Bloktekst1"/>
        <w:ind w:right="0"/>
        <w:rPr>
          <w:sz w:val="18"/>
        </w:rPr>
      </w:pPr>
      <w:r w:rsidRPr="00B63412">
        <w:rPr>
          <w:sz w:val="18"/>
        </w:rPr>
        <w:t>De werkgever kan zich schriftelijk wenden tot de adviescommissie met bezwaren inzake:</w:t>
      </w:r>
    </w:p>
    <w:p w14:paraId="75C982E6" w14:textId="77777777" w:rsidR="00CC016B" w:rsidRPr="00B63412" w:rsidRDefault="00F544AB" w:rsidP="00FB69D2">
      <w:pPr>
        <w:pStyle w:val="Bloktekst1"/>
        <w:numPr>
          <w:ilvl w:val="0"/>
          <w:numId w:val="26"/>
        </w:numPr>
        <w:ind w:left="567" w:right="0"/>
        <w:rPr>
          <w:sz w:val="16"/>
        </w:rPr>
      </w:pPr>
      <w:r w:rsidRPr="00B63412">
        <w:rPr>
          <w:sz w:val="18"/>
        </w:rPr>
        <w:t>de</w:t>
      </w:r>
      <w:r w:rsidR="00EC68BD" w:rsidRPr="00B63412">
        <w:rPr>
          <w:sz w:val="18"/>
        </w:rPr>
        <w:t xml:space="preserve"> </w:t>
      </w:r>
      <w:r w:rsidR="00CC016B" w:rsidRPr="00B63412">
        <w:rPr>
          <w:sz w:val="18"/>
        </w:rPr>
        <w:t xml:space="preserve">onvoldoende medewerking of inzet van de </w:t>
      </w:r>
      <w:r w:rsidR="002415D2" w:rsidRPr="00B63412">
        <w:rPr>
          <w:sz w:val="18"/>
        </w:rPr>
        <w:t>werknemer</w:t>
      </w:r>
      <w:r w:rsidR="00CC016B" w:rsidRPr="00B63412">
        <w:rPr>
          <w:sz w:val="18"/>
        </w:rPr>
        <w:t xml:space="preserve"> met betrekking tot het uitvoeren van het mobiliteitsplan.</w:t>
      </w:r>
    </w:p>
    <w:p w14:paraId="4EAFB74D" w14:textId="77777777" w:rsidR="00EC68BD" w:rsidRPr="00B63412" w:rsidRDefault="00EC68BD" w:rsidP="00FB69D2">
      <w:pPr>
        <w:pStyle w:val="Bloktekst1"/>
        <w:ind w:left="0" w:right="0"/>
        <w:rPr>
          <w:sz w:val="18"/>
        </w:rPr>
      </w:pPr>
    </w:p>
    <w:p w14:paraId="4617E7A7" w14:textId="77777777" w:rsidR="00EB4162" w:rsidRPr="00B63412" w:rsidRDefault="00EB4162" w:rsidP="00FB69D2">
      <w:pPr>
        <w:pStyle w:val="Bloktekst1"/>
        <w:ind w:left="0" w:right="0"/>
        <w:rPr>
          <w:sz w:val="18"/>
        </w:rPr>
      </w:pPr>
      <w:r w:rsidRPr="00B63412">
        <w:rPr>
          <w:sz w:val="18"/>
        </w:rPr>
        <w:t>5.</w:t>
      </w:r>
      <w:r w:rsidR="00DA22AF" w:rsidRPr="00B63412">
        <w:rPr>
          <w:sz w:val="18"/>
        </w:rPr>
        <w:t xml:space="preserve"> </w:t>
      </w:r>
      <w:r w:rsidRPr="00B63412">
        <w:rPr>
          <w:sz w:val="18"/>
        </w:rPr>
        <w:t xml:space="preserve">De mondelinge behandeling van het bezwaar vindt plaats binnen 6 weken na indiening van het bezwaarschrift. Tijdens de behandeling worden de betrokken </w:t>
      </w:r>
      <w:r w:rsidR="002415D2" w:rsidRPr="00B63412">
        <w:rPr>
          <w:sz w:val="18"/>
        </w:rPr>
        <w:t>werknemer</w:t>
      </w:r>
      <w:r w:rsidRPr="00B63412">
        <w:rPr>
          <w:sz w:val="18"/>
        </w:rPr>
        <w:t xml:space="preserve"> en de werkgever gehoord, waarbij zij zich door een raadsman kunnen doen bijstaan. De mondelinge behandeling geschiedt niet in het openbaar, tenzij de adviescommissie ander</w:t>
      </w:r>
      <w:r w:rsidR="00404B16" w:rsidRPr="00B63412">
        <w:rPr>
          <w:sz w:val="18"/>
        </w:rPr>
        <w:t>s</w:t>
      </w:r>
      <w:r w:rsidRPr="00B63412">
        <w:rPr>
          <w:sz w:val="18"/>
        </w:rPr>
        <w:t xml:space="preserve"> besluit, gehoord hebbende de betrokken </w:t>
      </w:r>
      <w:r w:rsidR="002415D2" w:rsidRPr="00B63412">
        <w:rPr>
          <w:sz w:val="18"/>
        </w:rPr>
        <w:t>werknemer</w:t>
      </w:r>
      <w:r w:rsidRPr="00B63412">
        <w:rPr>
          <w:sz w:val="18"/>
        </w:rPr>
        <w:t xml:space="preserve"> en de werkgever.</w:t>
      </w:r>
    </w:p>
    <w:p w14:paraId="1E1ED3FA" w14:textId="77777777" w:rsidR="00EB4162" w:rsidRPr="00B63412" w:rsidRDefault="00EB4162" w:rsidP="00FB69D2">
      <w:pPr>
        <w:pStyle w:val="Bloktekst1"/>
        <w:ind w:left="0" w:right="0"/>
        <w:rPr>
          <w:sz w:val="18"/>
        </w:rPr>
      </w:pPr>
    </w:p>
    <w:p w14:paraId="1FB6DD49" w14:textId="77777777" w:rsidR="00EB4162" w:rsidRPr="00B63412" w:rsidRDefault="00EB4162" w:rsidP="00FB69D2">
      <w:pPr>
        <w:pStyle w:val="Bloktekst1"/>
        <w:ind w:left="0" w:right="0"/>
        <w:rPr>
          <w:sz w:val="18"/>
        </w:rPr>
      </w:pPr>
      <w:r w:rsidRPr="00B63412">
        <w:rPr>
          <w:sz w:val="18"/>
        </w:rPr>
        <w:t>6.</w:t>
      </w:r>
      <w:r w:rsidR="00DA22AF" w:rsidRPr="00B63412">
        <w:rPr>
          <w:sz w:val="18"/>
        </w:rPr>
        <w:t xml:space="preserve"> </w:t>
      </w:r>
      <w:r w:rsidRPr="00B63412">
        <w:rPr>
          <w:sz w:val="18"/>
        </w:rPr>
        <w:t xml:space="preserve">De beraadslagingen van de </w:t>
      </w:r>
      <w:r w:rsidR="004A3991" w:rsidRPr="00B63412">
        <w:rPr>
          <w:sz w:val="18"/>
        </w:rPr>
        <w:t>bezwaren</w:t>
      </w:r>
      <w:r w:rsidRPr="00B63412">
        <w:rPr>
          <w:sz w:val="18"/>
        </w:rPr>
        <w:t xml:space="preserve">adviescommissie geschieden in een voltallige vergadering, welke niet openbaar is. De leden van de commissie zijn tot geheimhouding verplicht. Werkgever en de betrokken </w:t>
      </w:r>
      <w:r w:rsidR="002415D2" w:rsidRPr="00B63412">
        <w:rPr>
          <w:sz w:val="18"/>
        </w:rPr>
        <w:t>werknemer</w:t>
      </w:r>
      <w:r w:rsidRPr="00B63412">
        <w:rPr>
          <w:sz w:val="18"/>
        </w:rPr>
        <w:t xml:space="preserve"> zijn verplicht alle gevraagde medewerking te verlenen aan de adviescommissie.</w:t>
      </w:r>
    </w:p>
    <w:p w14:paraId="45540D97" w14:textId="77777777" w:rsidR="00EB4162" w:rsidRPr="00B63412" w:rsidRDefault="00EB4162" w:rsidP="00FB69D2">
      <w:pPr>
        <w:pStyle w:val="Bloktekst1"/>
        <w:ind w:left="0" w:right="0"/>
        <w:rPr>
          <w:sz w:val="18"/>
        </w:rPr>
      </w:pPr>
    </w:p>
    <w:p w14:paraId="449A2C0D" w14:textId="77777777" w:rsidR="00EB4162" w:rsidRPr="00B63412" w:rsidRDefault="00BB13DE" w:rsidP="00FB69D2">
      <w:pPr>
        <w:pStyle w:val="Bloktekst1"/>
        <w:ind w:left="0" w:right="0"/>
        <w:rPr>
          <w:sz w:val="18"/>
        </w:rPr>
      </w:pPr>
      <w:r w:rsidRPr="00B63412">
        <w:rPr>
          <w:sz w:val="18"/>
        </w:rPr>
        <w:t xml:space="preserve">7. </w:t>
      </w:r>
      <w:r w:rsidR="005A0CC7" w:rsidRPr="00B63412">
        <w:rPr>
          <w:sz w:val="18"/>
        </w:rPr>
        <w:t xml:space="preserve">De adviescommissie doet een uitspraak over het al dan niet ontvankelijk zijn van het door de </w:t>
      </w:r>
      <w:r w:rsidR="002415D2" w:rsidRPr="00B63412">
        <w:rPr>
          <w:sz w:val="18"/>
        </w:rPr>
        <w:t>werknemer</w:t>
      </w:r>
      <w:r w:rsidR="005A0CC7" w:rsidRPr="00B63412">
        <w:rPr>
          <w:sz w:val="18"/>
        </w:rPr>
        <w:t xml:space="preserve"> </w:t>
      </w:r>
      <w:r w:rsidR="00CC016B" w:rsidRPr="00B63412">
        <w:rPr>
          <w:sz w:val="18"/>
        </w:rPr>
        <w:t xml:space="preserve">of werkgever </w:t>
      </w:r>
      <w:r w:rsidR="005A0CC7" w:rsidRPr="00B63412">
        <w:rPr>
          <w:sz w:val="18"/>
        </w:rPr>
        <w:t xml:space="preserve">ingediende bezwaar. Het advies van de adviescommissie is bindend voor zowel werkgever als werknemer en wordt zo spoedig mogelijk, doch in ieder geval binnen 4 weken na de hoorzitting, met redenen omkleed, schriftelijk  aan de betrokken </w:t>
      </w:r>
      <w:r w:rsidR="002415D2" w:rsidRPr="00B63412">
        <w:rPr>
          <w:sz w:val="18"/>
        </w:rPr>
        <w:t>werknemer</w:t>
      </w:r>
      <w:r w:rsidR="005A0CC7" w:rsidRPr="00B63412">
        <w:rPr>
          <w:sz w:val="18"/>
        </w:rPr>
        <w:t xml:space="preserve"> en werkgever medegedeeld.</w:t>
      </w:r>
    </w:p>
    <w:p w14:paraId="6998D286" w14:textId="77777777" w:rsidR="00DA22AF" w:rsidRPr="00B63412" w:rsidRDefault="00DA22AF" w:rsidP="00FB69D2">
      <w:pPr>
        <w:pStyle w:val="Bloktekst1"/>
        <w:ind w:left="0" w:right="0"/>
        <w:rPr>
          <w:sz w:val="18"/>
        </w:rPr>
      </w:pPr>
    </w:p>
    <w:p w14:paraId="26D15CC9" w14:textId="77777777" w:rsidR="00EB4162" w:rsidRPr="00B63412" w:rsidRDefault="00BB13DE" w:rsidP="00FB69D2">
      <w:pPr>
        <w:pStyle w:val="Bloktekst1"/>
        <w:ind w:left="0" w:right="0"/>
        <w:rPr>
          <w:sz w:val="18"/>
          <w:szCs w:val="18"/>
        </w:rPr>
      </w:pPr>
      <w:r w:rsidRPr="00B63412">
        <w:rPr>
          <w:sz w:val="18"/>
        </w:rPr>
        <w:t>8.</w:t>
      </w:r>
      <w:r w:rsidR="00DA22AF" w:rsidRPr="00B63412">
        <w:rPr>
          <w:sz w:val="18"/>
        </w:rPr>
        <w:t xml:space="preserve">  </w:t>
      </w:r>
      <w:r w:rsidR="005A0CC7" w:rsidRPr="00B63412">
        <w:rPr>
          <w:sz w:val="18"/>
        </w:rPr>
        <w:t xml:space="preserve">De werkgever is verplicht, indien het bezwaar van de werknemer gegrond is verklaard, met inachtneming van de uitspraak een nieuw besluit te treffen. Indien de werkgever in het gelijk is gesteld, dient de </w:t>
      </w:r>
      <w:r w:rsidR="002415D2" w:rsidRPr="00B63412">
        <w:rPr>
          <w:sz w:val="18"/>
        </w:rPr>
        <w:t>werknemer</w:t>
      </w:r>
      <w:r w:rsidR="005A0CC7" w:rsidRPr="00B63412">
        <w:rPr>
          <w:sz w:val="18"/>
        </w:rPr>
        <w:t xml:space="preserve"> de aangeboden functie te accepteren.</w:t>
      </w:r>
      <w:r w:rsidR="00B63412">
        <w:rPr>
          <w:sz w:val="18"/>
        </w:rPr>
        <w:t xml:space="preserve"> </w:t>
      </w:r>
      <w:r w:rsidR="00EC68BD" w:rsidRPr="00B63412">
        <w:rPr>
          <w:sz w:val="18"/>
          <w:szCs w:val="18"/>
        </w:rPr>
        <w:t xml:space="preserve">De </w:t>
      </w:r>
      <w:r w:rsidR="002415D2" w:rsidRPr="00B63412">
        <w:rPr>
          <w:sz w:val="18"/>
          <w:szCs w:val="18"/>
        </w:rPr>
        <w:t>werknemer</w:t>
      </w:r>
      <w:r w:rsidR="00CC016B" w:rsidRPr="00B63412">
        <w:rPr>
          <w:sz w:val="18"/>
          <w:szCs w:val="18"/>
        </w:rPr>
        <w:t xml:space="preserve"> is verplicht, indien het bezwaar van de werkgever </w:t>
      </w:r>
      <w:r w:rsidR="00EC68BD" w:rsidRPr="00B63412">
        <w:rPr>
          <w:sz w:val="18"/>
          <w:szCs w:val="18"/>
        </w:rPr>
        <w:t>met betrekking tot</w:t>
      </w:r>
      <w:r w:rsidR="00F544AB" w:rsidRPr="00B63412">
        <w:rPr>
          <w:sz w:val="18"/>
          <w:szCs w:val="18"/>
        </w:rPr>
        <w:t xml:space="preserve"> het onvoldoende medewerking of inzet </w:t>
      </w:r>
      <w:r w:rsidR="00EC68BD" w:rsidRPr="00B63412">
        <w:rPr>
          <w:sz w:val="18"/>
          <w:szCs w:val="18"/>
        </w:rPr>
        <w:t xml:space="preserve">verlenen </w:t>
      </w:r>
      <w:r w:rsidR="00F544AB" w:rsidRPr="00B63412">
        <w:rPr>
          <w:sz w:val="18"/>
          <w:szCs w:val="18"/>
        </w:rPr>
        <w:t xml:space="preserve">van de </w:t>
      </w:r>
      <w:r w:rsidR="002415D2" w:rsidRPr="00B63412">
        <w:rPr>
          <w:sz w:val="18"/>
          <w:szCs w:val="18"/>
        </w:rPr>
        <w:t>werknemer</w:t>
      </w:r>
      <w:r w:rsidR="00F544AB" w:rsidRPr="00B63412">
        <w:rPr>
          <w:sz w:val="18"/>
          <w:szCs w:val="18"/>
        </w:rPr>
        <w:t xml:space="preserve"> </w:t>
      </w:r>
      <w:r w:rsidR="00EC68BD" w:rsidRPr="00B63412">
        <w:rPr>
          <w:sz w:val="18"/>
          <w:szCs w:val="18"/>
        </w:rPr>
        <w:t>aan</w:t>
      </w:r>
      <w:r w:rsidR="00F544AB" w:rsidRPr="00B63412">
        <w:rPr>
          <w:sz w:val="18"/>
          <w:szCs w:val="18"/>
        </w:rPr>
        <w:t xml:space="preserve"> de uitvoering van het mobiliteitsplan</w:t>
      </w:r>
      <w:r w:rsidR="00EC68BD" w:rsidRPr="00B63412">
        <w:rPr>
          <w:sz w:val="18"/>
          <w:szCs w:val="18"/>
        </w:rPr>
        <w:t>,</w:t>
      </w:r>
      <w:r w:rsidR="00F544AB" w:rsidRPr="00B63412">
        <w:rPr>
          <w:sz w:val="18"/>
          <w:szCs w:val="18"/>
        </w:rPr>
        <w:t xml:space="preserve"> </w:t>
      </w:r>
      <w:r w:rsidR="00CC016B" w:rsidRPr="00B63412">
        <w:rPr>
          <w:sz w:val="18"/>
          <w:szCs w:val="18"/>
        </w:rPr>
        <w:t>gegrond is verklaard, met inachtneming van de uitspraak</w:t>
      </w:r>
      <w:r w:rsidR="002B5EFA" w:rsidRPr="00B63412">
        <w:rPr>
          <w:sz w:val="18"/>
          <w:szCs w:val="18"/>
        </w:rPr>
        <w:t>, actief medewerking te verlenen aan het uitvoeren van het mobiliteitsplan</w:t>
      </w:r>
      <w:r w:rsidR="003173BE" w:rsidRPr="00B63412">
        <w:rPr>
          <w:sz w:val="18"/>
          <w:szCs w:val="18"/>
        </w:rPr>
        <w:t xml:space="preserve">. </w:t>
      </w:r>
      <w:r w:rsidR="00EC68BD" w:rsidRPr="00B63412">
        <w:rPr>
          <w:sz w:val="18"/>
          <w:szCs w:val="18"/>
        </w:rPr>
        <w:t>Ó</w:t>
      </w:r>
      <w:r w:rsidR="002B5EFA" w:rsidRPr="00B63412">
        <w:rPr>
          <w:sz w:val="18"/>
          <w:szCs w:val="18"/>
        </w:rPr>
        <w:t>f</w:t>
      </w:r>
      <w:r w:rsidR="00EC68BD" w:rsidRPr="00B63412">
        <w:rPr>
          <w:sz w:val="18"/>
          <w:szCs w:val="18"/>
        </w:rPr>
        <w:t xml:space="preserve"> </w:t>
      </w:r>
      <w:r w:rsidR="002415D2" w:rsidRPr="00B63412">
        <w:rPr>
          <w:sz w:val="18"/>
          <w:szCs w:val="18"/>
        </w:rPr>
        <w:t>werknemer</w:t>
      </w:r>
      <w:r w:rsidR="002B5EFA" w:rsidRPr="00B63412">
        <w:rPr>
          <w:sz w:val="18"/>
          <w:szCs w:val="18"/>
        </w:rPr>
        <w:t xml:space="preserve"> en werkgever kunnen in onderling overleg komen tot een beëindiging van het dienstverband met wederzijds goedvinden. De voorwaarden voor beëindiging en afwikkeling van de arbeidsovereenkomst zullen in dat geval worden vastgelegd in een beëindigingovereenkomst.</w:t>
      </w:r>
    </w:p>
    <w:p w14:paraId="48E15965" w14:textId="77777777" w:rsidR="00E57816" w:rsidRPr="00B63412" w:rsidRDefault="00E57816" w:rsidP="00FB69D2">
      <w:pPr>
        <w:pStyle w:val="Bloktekst1"/>
        <w:ind w:left="0" w:right="0"/>
        <w:rPr>
          <w:sz w:val="18"/>
          <w:szCs w:val="18"/>
        </w:rPr>
      </w:pPr>
    </w:p>
    <w:p w14:paraId="082F5162" w14:textId="77777777" w:rsidR="00EB4162" w:rsidRDefault="00EB4162" w:rsidP="00FB69D2">
      <w:pPr>
        <w:pStyle w:val="Bloktekst1"/>
        <w:ind w:left="0" w:right="0"/>
        <w:rPr>
          <w:sz w:val="18"/>
        </w:rPr>
      </w:pPr>
      <w:r w:rsidRPr="00B63412">
        <w:rPr>
          <w:sz w:val="18"/>
        </w:rPr>
        <w:t>9.</w:t>
      </w:r>
      <w:r w:rsidR="00DA22AF" w:rsidRPr="00B63412">
        <w:rPr>
          <w:sz w:val="18"/>
        </w:rPr>
        <w:t xml:space="preserve"> </w:t>
      </w:r>
      <w:r w:rsidRPr="00B63412">
        <w:rPr>
          <w:sz w:val="18"/>
        </w:rPr>
        <w:t xml:space="preserve">Indien </w:t>
      </w:r>
      <w:r w:rsidR="002415D2" w:rsidRPr="00B63412">
        <w:rPr>
          <w:sz w:val="18"/>
        </w:rPr>
        <w:t>werknemer</w:t>
      </w:r>
      <w:r w:rsidRPr="00B63412">
        <w:rPr>
          <w:sz w:val="18"/>
        </w:rPr>
        <w:t xml:space="preserve"> zijn bezwaar reeds bij de burgerlijke rechter heeft aangemeld, heeft hij geen toegang tot de adviescommissie. Indien tijdens de behandeling van het bezwaar door de werkgever en/of de </w:t>
      </w:r>
      <w:r w:rsidR="002415D2" w:rsidRPr="00B63412">
        <w:rPr>
          <w:sz w:val="18"/>
        </w:rPr>
        <w:t>werknemer</w:t>
      </w:r>
      <w:r w:rsidRPr="00B63412">
        <w:rPr>
          <w:sz w:val="18"/>
        </w:rPr>
        <w:t xml:space="preserve"> het bezwaar aanhangig wordt gemaakt bij de rechter, staakt de adviescommissie de verdere behandeling.</w:t>
      </w:r>
    </w:p>
    <w:p w14:paraId="1A51E057" w14:textId="77777777" w:rsidR="00FB69D2" w:rsidRPr="00B63412" w:rsidRDefault="00FB69D2" w:rsidP="00FB69D2">
      <w:pPr>
        <w:pStyle w:val="Bloktekst1"/>
        <w:ind w:left="0" w:right="0"/>
        <w:rPr>
          <w:sz w:val="18"/>
        </w:rPr>
      </w:pPr>
    </w:p>
    <w:p w14:paraId="521824DF" w14:textId="77777777" w:rsidR="007F2386" w:rsidRPr="00B63412" w:rsidRDefault="007F2386" w:rsidP="00FB69D2">
      <w:pPr>
        <w:spacing w:line="240" w:lineRule="auto"/>
        <w:rPr>
          <w:noProof/>
          <w:szCs w:val="20"/>
        </w:rPr>
      </w:pPr>
    </w:p>
    <w:p w14:paraId="034B72DB" w14:textId="77777777" w:rsidR="00B5534D" w:rsidRDefault="00CB4141" w:rsidP="00FB69D2">
      <w:pPr>
        <w:pStyle w:val="Bloktekst1"/>
        <w:spacing w:line="250" w:lineRule="exact"/>
        <w:ind w:left="0" w:right="0"/>
        <w:rPr>
          <w:sz w:val="18"/>
        </w:rPr>
      </w:pPr>
      <w:r w:rsidRPr="00B63412">
        <w:rPr>
          <w:sz w:val="18"/>
        </w:rPr>
        <w:tab/>
      </w:r>
      <w:r w:rsidRPr="00B63412">
        <w:rPr>
          <w:sz w:val="18"/>
        </w:rPr>
        <w:tab/>
      </w:r>
      <w:r w:rsidRPr="00B63412">
        <w:rPr>
          <w:sz w:val="18"/>
        </w:rPr>
        <w:tab/>
      </w:r>
      <w:r w:rsidRPr="00B63412">
        <w:rPr>
          <w:sz w:val="18"/>
        </w:rPr>
        <w:tab/>
      </w:r>
      <w:r w:rsidRPr="00B63412">
        <w:rPr>
          <w:sz w:val="18"/>
        </w:rPr>
        <w:tab/>
      </w:r>
      <w:r w:rsidRPr="00B63412">
        <w:rPr>
          <w:sz w:val="18"/>
        </w:rPr>
        <w:tab/>
      </w:r>
      <w:r w:rsidRPr="00B63412">
        <w:rPr>
          <w:sz w:val="18"/>
        </w:rPr>
        <w:tab/>
      </w:r>
      <w:r w:rsidRPr="00B63412">
        <w:rPr>
          <w:sz w:val="18"/>
        </w:rPr>
        <w:tab/>
      </w:r>
    </w:p>
    <w:p w14:paraId="0081E7FF" w14:textId="77777777" w:rsidR="007F2386" w:rsidRPr="00B63412" w:rsidRDefault="005A0CC7" w:rsidP="00FB69D2">
      <w:pPr>
        <w:pStyle w:val="Bloktekst1"/>
        <w:spacing w:line="250" w:lineRule="exact"/>
        <w:ind w:left="0" w:right="0"/>
        <w:rPr>
          <w:b/>
          <w:sz w:val="24"/>
          <w:szCs w:val="24"/>
        </w:rPr>
      </w:pPr>
      <w:r w:rsidRPr="00B63412">
        <w:rPr>
          <w:b/>
          <w:sz w:val="24"/>
          <w:szCs w:val="24"/>
        </w:rPr>
        <w:lastRenderedPageBreak/>
        <w:t>Bijlage 3</w:t>
      </w:r>
    </w:p>
    <w:p w14:paraId="12ADCA1A" w14:textId="77777777" w:rsidR="00CB4141" w:rsidRPr="00B63412" w:rsidRDefault="005A0CC7" w:rsidP="00FB69D2">
      <w:pPr>
        <w:pStyle w:val="Bloktekst1"/>
        <w:spacing w:line="250" w:lineRule="exact"/>
        <w:ind w:left="0" w:right="0"/>
        <w:rPr>
          <w:b/>
          <w:sz w:val="24"/>
          <w:szCs w:val="22"/>
        </w:rPr>
      </w:pPr>
      <w:r w:rsidRPr="00B63412">
        <w:rPr>
          <w:b/>
          <w:sz w:val="24"/>
          <w:szCs w:val="22"/>
        </w:rPr>
        <w:t>(Her)plaatsingsprocedure</w:t>
      </w:r>
    </w:p>
    <w:p w14:paraId="302F1537" w14:textId="77777777" w:rsidR="00666B3E" w:rsidRPr="00B63412" w:rsidRDefault="005A0CC7" w:rsidP="00FB69D2">
      <w:pPr>
        <w:pStyle w:val="Bloktekst1"/>
        <w:spacing w:line="250" w:lineRule="exact"/>
        <w:ind w:left="0" w:right="0"/>
        <w:rPr>
          <w:b/>
          <w:sz w:val="24"/>
          <w:szCs w:val="22"/>
        </w:rPr>
      </w:pPr>
      <w:r w:rsidRPr="00B63412">
        <w:rPr>
          <w:b/>
          <w:sz w:val="24"/>
          <w:szCs w:val="22"/>
        </w:rPr>
        <w:t>Sociaal Plan</w:t>
      </w:r>
    </w:p>
    <w:p w14:paraId="194DBA87" w14:textId="77777777" w:rsidR="00CB4141" w:rsidRPr="00B63412" w:rsidRDefault="00CB4141" w:rsidP="00FB69D2">
      <w:pPr>
        <w:pStyle w:val="Bloktekst1"/>
        <w:spacing w:line="250" w:lineRule="exact"/>
        <w:ind w:left="0" w:right="0"/>
        <w:rPr>
          <w:sz w:val="18"/>
          <w:szCs w:val="18"/>
        </w:rPr>
      </w:pPr>
    </w:p>
    <w:p w14:paraId="55F98709" w14:textId="77777777" w:rsidR="00702724" w:rsidRPr="00B63412" w:rsidRDefault="00992D7E" w:rsidP="00FB69D2">
      <w:pPr>
        <w:pStyle w:val="Bloktekst1"/>
        <w:spacing w:line="250" w:lineRule="exact"/>
        <w:ind w:left="0" w:right="0"/>
        <w:rPr>
          <w:szCs w:val="18"/>
        </w:rPr>
      </w:pPr>
      <w:r w:rsidRPr="00B63412">
        <w:rPr>
          <w:sz w:val="18"/>
          <w:szCs w:val="18"/>
        </w:rPr>
        <w:drawing>
          <wp:anchor distT="0" distB="0" distL="114300" distR="114300" simplePos="0" relativeHeight="251660800" behindDoc="0" locked="0" layoutInCell="1" allowOverlap="1" wp14:anchorId="121C0846" wp14:editId="587613CF">
            <wp:simplePos x="0" y="0"/>
            <wp:positionH relativeFrom="column">
              <wp:posOffset>-727075</wp:posOffset>
            </wp:positionH>
            <wp:positionV relativeFrom="paragraph">
              <wp:posOffset>881573</wp:posOffset>
            </wp:positionV>
            <wp:extent cx="6686109" cy="5367131"/>
            <wp:effectExtent l="0" t="0" r="635" b="5080"/>
            <wp:wrapNone/>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Her)Plaatsingsprocedure.jpg"/>
                    <pic:cNvPicPr/>
                  </pic:nvPicPr>
                  <pic:blipFill>
                    <a:blip r:embed="rId14">
                      <a:extLst>
                        <a:ext uri="{28A0092B-C50C-407E-A947-70E740481C1C}">
                          <a14:useLocalDpi xmlns:a14="http://schemas.microsoft.com/office/drawing/2010/main" val="0"/>
                        </a:ext>
                      </a:extLst>
                    </a:blip>
                    <a:stretch>
                      <a:fillRect/>
                    </a:stretch>
                  </pic:blipFill>
                  <pic:spPr>
                    <a:xfrm>
                      <a:off x="0" y="0"/>
                      <a:ext cx="6686109" cy="5367131"/>
                    </a:xfrm>
                    <a:prstGeom prst="rect">
                      <a:avLst/>
                    </a:prstGeom>
                  </pic:spPr>
                </pic:pic>
              </a:graphicData>
            </a:graphic>
            <wp14:sizeRelH relativeFrom="margin">
              <wp14:pctWidth>0</wp14:pctWidth>
            </wp14:sizeRelH>
            <wp14:sizeRelV relativeFrom="margin">
              <wp14:pctHeight>0</wp14:pctHeight>
            </wp14:sizeRelV>
          </wp:anchor>
        </w:drawing>
      </w:r>
    </w:p>
    <w:p w14:paraId="60BE54BC" w14:textId="77777777" w:rsidR="00702724" w:rsidRPr="00B63412" w:rsidRDefault="00702724" w:rsidP="00FB69D2"/>
    <w:p w14:paraId="00C5A2CB" w14:textId="77777777" w:rsidR="00702724" w:rsidRPr="00B63412" w:rsidRDefault="00702724" w:rsidP="00FB69D2"/>
    <w:p w14:paraId="3902E7D7" w14:textId="77777777" w:rsidR="00702724" w:rsidRPr="00B63412" w:rsidRDefault="00702724" w:rsidP="00FB69D2"/>
    <w:p w14:paraId="3F84EF62" w14:textId="77777777" w:rsidR="00702724" w:rsidRPr="00B63412" w:rsidRDefault="00702724" w:rsidP="00FB69D2"/>
    <w:p w14:paraId="69E06475" w14:textId="77777777" w:rsidR="00702724" w:rsidRPr="00B63412" w:rsidRDefault="00702724" w:rsidP="00FB69D2"/>
    <w:p w14:paraId="607ABEE2" w14:textId="77777777" w:rsidR="00702724" w:rsidRPr="00B63412" w:rsidRDefault="00702724" w:rsidP="00FB69D2"/>
    <w:p w14:paraId="5FF9D0E5" w14:textId="77777777" w:rsidR="00702724" w:rsidRPr="00B63412" w:rsidRDefault="00702724" w:rsidP="00FB69D2"/>
    <w:p w14:paraId="0DCFD782" w14:textId="77777777" w:rsidR="00702724" w:rsidRPr="00B63412" w:rsidRDefault="00702724" w:rsidP="00FB69D2"/>
    <w:p w14:paraId="798B426E" w14:textId="77777777" w:rsidR="00702724" w:rsidRPr="00B63412" w:rsidRDefault="00702724" w:rsidP="00FB69D2"/>
    <w:p w14:paraId="6E807C9B" w14:textId="77777777" w:rsidR="00702724" w:rsidRPr="00B63412" w:rsidRDefault="00702724" w:rsidP="00FB69D2"/>
    <w:p w14:paraId="52392FE2" w14:textId="77777777" w:rsidR="00702724" w:rsidRPr="00B63412" w:rsidRDefault="00702724" w:rsidP="00FB69D2"/>
    <w:p w14:paraId="76EEC864" w14:textId="77777777" w:rsidR="00702724" w:rsidRPr="00B63412" w:rsidRDefault="00702724" w:rsidP="00FB69D2"/>
    <w:p w14:paraId="418A959F" w14:textId="77777777" w:rsidR="00702724" w:rsidRPr="00B63412" w:rsidRDefault="00702724" w:rsidP="00FB69D2"/>
    <w:p w14:paraId="7C9AC0D0" w14:textId="77777777" w:rsidR="00702724" w:rsidRPr="00B63412" w:rsidRDefault="00702724" w:rsidP="00FB69D2"/>
    <w:p w14:paraId="57E3D369" w14:textId="77777777" w:rsidR="00702724" w:rsidRPr="00B63412" w:rsidRDefault="00702724" w:rsidP="00FB69D2"/>
    <w:p w14:paraId="5A325A0E" w14:textId="77777777" w:rsidR="00702724" w:rsidRPr="00B63412" w:rsidRDefault="00702724" w:rsidP="00FB69D2"/>
    <w:p w14:paraId="58B5AF0A" w14:textId="77777777" w:rsidR="00702724" w:rsidRPr="00B63412" w:rsidRDefault="00702724" w:rsidP="00FB69D2"/>
    <w:p w14:paraId="4D08F84F" w14:textId="77777777" w:rsidR="00702724" w:rsidRPr="00B63412" w:rsidRDefault="00702724" w:rsidP="00FB69D2"/>
    <w:p w14:paraId="6C2ADB31" w14:textId="77777777" w:rsidR="00702724" w:rsidRPr="00B63412" w:rsidRDefault="00702724" w:rsidP="00FB69D2"/>
    <w:p w14:paraId="4327E79A" w14:textId="77777777" w:rsidR="00702724" w:rsidRPr="00B63412" w:rsidRDefault="00702724" w:rsidP="00FB69D2"/>
    <w:p w14:paraId="6CECE213" w14:textId="77777777" w:rsidR="00702724" w:rsidRPr="00B63412" w:rsidRDefault="00702724" w:rsidP="00FB69D2"/>
    <w:p w14:paraId="56A9D8A7" w14:textId="77777777" w:rsidR="00702724" w:rsidRPr="00B63412" w:rsidRDefault="00702724" w:rsidP="00FB69D2"/>
    <w:p w14:paraId="4CE97248" w14:textId="77777777" w:rsidR="00702724" w:rsidRPr="00B63412" w:rsidRDefault="00702724" w:rsidP="00FB69D2"/>
    <w:p w14:paraId="32D21869" w14:textId="77777777" w:rsidR="00702724" w:rsidRPr="00B63412" w:rsidRDefault="00702724" w:rsidP="00FB69D2"/>
    <w:p w14:paraId="40FF4F55" w14:textId="77777777" w:rsidR="00702724" w:rsidRPr="00B63412" w:rsidRDefault="00702724" w:rsidP="00FB69D2"/>
    <w:p w14:paraId="1D934BE5" w14:textId="77777777" w:rsidR="00702724" w:rsidRPr="00B63412" w:rsidRDefault="00702724" w:rsidP="00FB69D2"/>
    <w:p w14:paraId="36D345C4" w14:textId="77777777" w:rsidR="00702724" w:rsidRPr="00B63412" w:rsidRDefault="00702724" w:rsidP="00FB69D2"/>
    <w:p w14:paraId="6228452C" w14:textId="77777777" w:rsidR="00702724" w:rsidRPr="00B63412" w:rsidRDefault="00702724" w:rsidP="00FB69D2"/>
    <w:p w14:paraId="3DF28213" w14:textId="77777777" w:rsidR="00702724" w:rsidRPr="00B63412" w:rsidRDefault="00702724" w:rsidP="00FB69D2"/>
    <w:p w14:paraId="1B74EB9F" w14:textId="77777777" w:rsidR="00702724" w:rsidRPr="00B63412" w:rsidRDefault="00702724" w:rsidP="00FB69D2"/>
    <w:p w14:paraId="6F7FE8A2" w14:textId="77777777" w:rsidR="00702724" w:rsidRPr="00B63412" w:rsidRDefault="00702724" w:rsidP="00FB69D2"/>
    <w:p w14:paraId="190C7FB2" w14:textId="77777777" w:rsidR="00702724" w:rsidRPr="00B63412" w:rsidRDefault="00702724" w:rsidP="00FB69D2"/>
    <w:p w14:paraId="0F8B986C" w14:textId="77777777" w:rsidR="00702724" w:rsidRPr="00B63412" w:rsidRDefault="00702724" w:rsidP="00FB69D2"/>
    <w:p w14:paraId="79632905" w14:textId="77777777" w:rsidR="00702724" w:rsidRPr="00B63412" w:rsidRDefault="00702724" w:rsidP="00FB69D2"/>
    <w:p w14:paraId="6C299116" w14:textId="77777777" w:rsidR="00702724" w:rsidRPr="00B63412" w:rsidRDefault="00702724" w:rsidP="00FB69D2"/>
    <w:p w14:paraId="11AFE4F8" w14:textId="77777777" w:rsidR="00702724" w:rsidRPr="00B63412" w:rsidRDefault="00702724" w:rsidP="00FB69D2"/>
    <w:p w14:paraId="23EFA7D5" w14:textId="77777777" w:rsidR="00702724" w:rsidRPr="00B63412" w:rsidRDefault="00702724" w:rsidP="00FB69D2"/>
    <w:p w14:paraId="3C065086" w14:textId="77777777" w:rsidR="00702724" w:rsidRPr="00B63412" w:rsidRDefault="00702724" w:rsidP="00FB69D2"/>
    <w:p w14:paraId="594BFCB8" w14:textId="77777777" w:rsidR="00702724" w:rsidRPr="00B63412" w:rsidRDefault="00702724" w:rsidP="00FB69D2"/>
    <w:p w14:paraId="532B0917" w14:textId="77777777" w:rsidR="00702724" w:rsidRPr="00B63412" w:rsidRDefault="00702724" w:rsidP="00FB69D2"/>
    <w:p w14:paraId="3508A6ED" w14:textId="77777777" w:rsidR="00702724" w:rsidRPr="00B63412" w:rsidRDefault="00702724" w:rsidP="00FB69D2"/>
    <w:p w14:paraId="27F89755" w14:textId="77777777" w:rsidR="00702724" w:rsidRPr="00B63412" w:rsidRDefault="00702724" w:rsidP="00FB69D2"/>
    <w:p w14:paraId="06D26B6E" w14:textId="77777777" w:rsidR="00992D7E" w:rsidRPr="00B63412" w:rsidRDefault="00992D7E" w:rsidP="00FB69D2"/>
    <w:p w14:paraId="516FFC61" w14:textId="77777777" w:rsidR="00702724" w:rsidRPr="00B63412" w:rsidRDefault="00702724" w:rsidP="00FB69D2"/>
    <w:p w14:paraId="5031EF87" w14:textId="77777777" w:rsidR="00702724" w:rsidRPr="00B63412" w:rsidRDefault="00702724" w:rsidP="00FB69D2"/>
    <w:p w14:paraId="26BEE32A" w14:textId="77777777" w:rsidR="00702724" w:rsidRPr="00B63412" w:rsidRDefault="00702724" w:rsidP="00FB69D2"/>
    <w:p w14:paraId="041D82ED" w14:textId="77777777" w:rsidR="00702724" w:rsidRPr="00B63412" w:rsidRDefault="00702724" w:rsidP="00FB69D2"/>
    <w:p w14:paraId="7B346834" w14:textId="77777777" w:rsidR="00702724" w:rsidRPr="00B63412" w:rsidRDefault="00702724" w:rsidP="00FB69D2"/>
    <w:p w14:paraId="248E963E" w14:textId="77777777" w:rsidR="00702724" w:rsidRPr="00B63412" w:rsidRDefault="00702724" w:rsidP="00FB69D2"/>
    <w:p w14:paraId="0D268C0A" w14:textId="77777777" w:rsidR="00702724" w:rsidRPr="00B63412" w:rsidRDefault="00B63412" w:rsidP="00FB69D2">
      <w:pPr>
        <w:jc w:val="right"/>
        <w:rPr>
          <w:b/>
          <w:sz w:val="24"/>
        </w:rPr>
      </w:pPr>
      <w:r w:rsidRPr="00B63412">
        <w:rPr>
          <w:noProof/>
        </w:rPr>
        <w:lastRenderedPageBreak/>
        <w:drawing>
          <wp:anchor distT="0" distB="0" distL="114300" distR="114300" simplePos="0" relativeHeight="251661824" behindDoc="1" locked="0" layoutInCell="1" allowOverlap="1" wp14:anchorId="44E2D6BF" wp14:editId="4D554277">
            <wp:simplePos x="0" y="0"/>
            <wp:positionH relativeFrom="column">
              <wp:posOffset>-107950</wp:posOffset>
            </wp:positionH>
            <wp:positionV relativeFrom="paragraph">
              <wp:posOffset>0</wp:posOffset>
            </wp:positionV>
            <wp:extent cx="1531620" cy="606425"/>
            <wp:effectExtent l="0" t="0" r="0" b="3175"/>
            <wp:wrapTight wrapText="bothSides">
              <wp:wrapPolygon edited="0">
                <wp:start x="0" y="0"/>
                <wp:lineTo x="0" y="21035"/>
                <wp:lineTo x="21224" y="21035"/>
                <wp:lineTo x="21224" y="0"/>
                <wp:lineTo x="0" y="0"/>
              </wp:wrapPolygon>
            </wp:wrapTight>
            <wp:docPr id="2" name="Afbeelding 2" descr="logo Florence Gezondheid en Zorg 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lorence Gezondheid en Zorg 2013.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31620" cy="606425"/>
                    </a:xfrm>
                    <a:prstGeom prst="rect">
                      <a:avLst/>
                    </a:prstGeom>
                  </pic:spPr>
                </pic:pic>
              </a:graphicData>
            </a:graphic>
          </wp:anchor>
        </w:drawing>
      </w:r>
      <w:r w:rsidR="00702724" w:rsidRPr="00B63412">
        <w:rPr>
          <w:b/>
          <w:sz w:val="24"/>
        </w:rPr>
        <w:t>Bijlage 4</w:t>
      </w:r>
    </w:p>
    <w:p w14:paraId="1AD70200" w14:textId="77777777" w:rsidR="00702724" w:rsidRPr="00B63412" w:rsidRDefault="00702724" w:rsidP="00FB69D2"/>
    <w:p w14:paraId="45746D7A" w14:textId="77777777" w:rsidR="00702724" w:rsidRPr="00B63412" w:rsidRDefault="00702724" w:rsidP="00FB69D2">
      <w:pPr>
        <w:pStyle w:val="Kop1"/>
      </w:pPr>
    </w:p>
    <w:p w14:paraId="1E98B2FF" w14:textId="77777777" w:rsidR="00702724" w:rsidRPr="00B63412" w:rsidRDefault="00702724" w:rsidP="00FB69D2">
      <w:pPr>
        <w:pStyle w:val="Kop1"/>
        <w:rPr>
          <w:b w:val="0"/>
          <w:sz w:val="24"/>
        </w:rPr>
      </w:pPr>
      <w:r w:rsidRPr="00B63412">
        <w:rPr>
          <w:sz w:val="24"/>
        </w:rPr>
        <w:t>Tool: Persoonlijk Ontwikkel Plan (POP)</w:t>
      </w:r>
      <w:r w:rsidRPr="00B63412">
        <w:rPr>
          <w:b w:val="0"/>
          <w:sz w:val="24"/>
        </w:rPr>
        <w:t xml:space="preserve"> </w:t>
      </w:r>
    </w:p>
    <w:p w14:paraId="631793A9" w14:textId="77777777" w:rsidR="00702724" w:rsidRPr="00B63412" w:rsidRDefault="00702724" w:rsidP="00FB69D2">
      <w:pPr>
        <w:spacing w:line="250" w:lineRule="atLeast"/>
        <w:rPr>
          <w:b/>
          <w:szCs w:val="18"/>
        </w:rPr>
      </w:pPr>
    </w:p>
    <w:p w14:paraId="1A88AEFC" w14:textId="77777777" w:rsidR="00702724" w:rsidRPr="00B63412" w:rsidRDefault="00702724" w:rsidP="00FB69D2">
      <w:pPr>
        <w:rPr>
          <w:b/>
          <w:szCs w:val="18"/>
        </w:rPr>
      </w:pPr>
      <w:r w:rsidRPr="00B63412">
        <w:rPr>
          <w:b/>
          <w:szCs w:val="18"/>
        </w:rPr>
        <w:t>Wat is een POP</w:t>
      </w:r>
    </w:p>
    <w:p w14:paraId="08ADC54E" w14:textId="77777777" w:rsidR="00702724" w:rsidRPr="00B63412" w:rsidRDefault="00702724" w:rsidP="00FB69D2">
      <w:pPr>
        <w:outlineLvl w:val="0"/>
        <w:rPr>
          <w:szCs w:val="18"/>
        </w:rPr>
      </w:pPr>
      <w:r w:rsidRPr="00B63412">
        <w:rPr>
          <w:szCs w:val="18"/>
        </w:rPr>
        <w:t xml:space="preserve">Een Persoonlijk Ontwikkel Plan is een middel om je te helpen bepalen op welke gebieden je je verder wilt ontwikkelen en hoe dat aan te pakken. Dit kan zijn om je verder te ontwikkelen in je huidige functie of om te groeien naar een andere functie. Het opstellen van een POP is een uniek proces van, voor en met jezelf. Jij bent zelf verantwoordelijk en bepaalt zelf welke koers je vaart. </w:t>
      </w:r>
    </w:p>
    <w:p w14:paraId="0D76E6F4" w14:textId="77777777" w:rsidR="00702724" w:rsidRPr="00B63412" w:rsidRDefault="00702724" w:rsidP="00FB69D2">
      <w:pPr>
        <w:spacing w:line="250" w:lineRule="atLeast"/>
        <w:rPr>
          <w:szCs w:val="18"/>
        </w:rPr>
      </w:pPr>
    </w:p>
    <w:p w14:paraId="2586D929" w14:textId="77777777" w:rsidR="00702724" w:rsidRPr="00B63412" w:rsidRDefault="00702724" w:rsidP="00FB69D2">
      <w:pPr>
        <w:rPr>
          <w:b/>
          <w:szCs w:val="18"/>
        </w:rPr>
      </w:pPr>
      <w:r w:rsidRPr="00B63412">
        <w:rPr>
          <w:b/>
          <w:szCs w:val="18"/>
        </w:rPr>
        <w:t>Waarom een POP?</w:t>
      </w:r>
    </w:p>
    <w:p w14:paraId="4145CE6A" w14:textId="77777777" w:rsidR="00702724" w:rsidRPr="00B63412" w:rsidRDefault="00702724" w:rsidP="00FB69D2">
      <w:pPr>
        <w:spacing w:line="250" w:lineRule="atLeast"/>
        <w:rPr>
          <w:szCs w:val="18"/>
        </w:rPr>
      </w:pPr>
      <w:r w:rsidRPr="00B63412">
        <w:rPr>
          <w:szCs w:val="18"/>
        </w:rPr>
        <w:t xml:space="preserve">Er wordt van je verwacht dat je in staat bent na te denken over je eigen functioneren en daarmee je eigen ontwikkeling: dat noemen we een reflectieve houding. Ongetwijfeld loop je in de dagelijkse praktijk wel eens tegen knelpunten aan. Deze knelpunten ga je door het formuleren van ontwikkelpunten en leerdoelen aanpakken. </w:t>
      </w:r>
    </w:p>
    <w:p w14:paraId="2E0C8E27" w14:textId="77777777" w:rsidR="00702724" w:rsidRPr="00B63412" w:rsidRDefault="00702724" w:rsidP="00FB69D2">
      <w:pPr>
        <w:spacing w:line="250" w:lineRule="atLeast"/>
        <w:rPr>
          <w:szCs w:val="18"/>
        </w:rPr>
      </w:pPr>
    </w:p>
    <w:p w14:paraId="32B6393F" w14:textId="77777777" w:rsidR="00702724" w:rsidRPr="00B63412" w:rsidRDefault="00702724" w:rsidP="00FB69D2">
      <w:pPr>
        <w:spacing w:line="250" w:lineRule="atLeast"/>
        <w:rPr>
          <w:szCs w:val="18"/>
        </w:rPr>
      </w:pPr>
      <w:r w:rsidRPr="00B63412">
        <w:rPr>
          <w:szCs w:val="18"/>
        </w:rPr>
        <w:t>Je hebt zelf de regie in handen ten aanzien van je ontwikkel- en leerproces. Het is van belang hierbij verantwoordelijkheid te nemen en zelfstandig keuzes te maken. Je leidinggevende en/of collega’s kunnen helpen om je zelfbeeld te toetsen en kunnen je ondersteunen om je leerdoelen te bereiken.</w:t>
      </w:r>
    </w:p>
    <w:p w14:paraId="13BEFFE1" w14:textId="77777777" w:rsidR="00702724" w:rsidRPr="00B63412" w:rsidRDefault="00702724" w:rsidP="00FB69D2">
      <w:pPr>
        <w:spacing w:line="250" w:lineRule="atLeast"/>
        <w:rPr>
          <w:szCs w:val="18"/>
        </w:rPr>
      </w:pPr>
    </w:p>
    <w:p w14:paraId="216B13FC" w14:textId="77777777" w:rsidR="00702724" w:rsidRPr="00B63412" w:rsidRDefault="00702724" w:rsidP="00FB69D2">
      <w:pPr>
        <w:spacing w:line="250" w:lineRule="atLeast"/>
        <w:rPr>
          <w:b/>
          <w:szCs w:val="18"/>
        </w:rPr>
      </w:pPr>
      <w:r w:rsidRPr="00B63412">
        <w:rPr>
          <w:b/>
          <w:szCs w:val="18"/>
        </w:rPr>
        <w:t>Aan de slag!</w:t>
      </w:r>
    </w:p>
    <w:p w14:paraId="23EA7BB2" w14:textId="77777777" w:rsidR="00702724" w:rsidRPr="00B63412" w:rsidRDefault="00702724" w:rsidP="00FB69D2">
      <w:pPr>
        <w:pStyle w:val="Lijstalinea"/>
        <w:numPr>
          <w:ilvl w:val="0"/>
          <w:numId w:val="28"/>
        </w:numPr>
        <w:ind w:left="426" w:hanging="426"/>
        <w:rPr>
          <w:sz w:val="18"/>
          <w:szCs w:val="18"/>
        </w:rPr>
      </w:pPr>
      <w:r w:rsidRPr="00B63412">
        <w:rPr>
          <w:sz w:val="18"/>
          <w:szCs w:val="18"/>
        </w:rPr>
        <w:t>Maak een zelfanalyse en formuleer je ontwikkelpunten: “Waar sta je nu en waar wil je naartoe?” en “welke competenties en/of vaardigheden wil je daartoe verder ontwikkelen?”. Onderstaande vragen kunnen je hierbij helpen:</w:t>
      </w:r>
    </w:p>
    <w:p w14:paraId="75982AA3" w14:textId="77777777" w:rsidR="00702724" w:rsidRPr="00B63412" w:rsidRDefault="00702724" w:rsidP="00FB69D2">
      <w:pPr>
        <w:pStyle w:val="Lijstalinea"/>
        <w:numPr>
          <w:ilvl w:val="1"/>
          <w:numId w:val="28"/>
        </w:numPr>
        <w:ind w:left="851" w:hanging="425"/>
        <w:rPr>
          <w:sz w:val="18"/>
          <w:szCs w:val="18"/>
        </w:rPr>
      </w:pPr>
      <w:r w:rsidRPr="00B63412">
        <w:rPr>
          <w:sz w:val="18"/>
          <w:szCs w:val="18"/>
        </w:rPr>
        <w:t>Waar ben je goed in?</w:t>
      </w:r>
    </w:p>
    <w:p w14:paraId="69A89A49" w14:textId="77777777" w:rsidR="00702724" w:rsidRPr="00B63412" w:rsidRDefault="00702724" w:rsidP="00FB69D2">
      <w:pPr>
        <w:pStyle w:val="Lijstalinea"/>
        <w:numPr>
          <w:ilvl w:val="1"/>
          <w:numId w:val="28"/>
        </w:numPr>
        <w:ind w:left="851" w:hanging="425"/>
        <w:rPr>
          <w:sz w:val="18"/>
          <w:szCs w:val="18"/>
        </w:rPr>
      </w:pPr>
      <w:r w:rsidRPr="00B63412">
        <w:rPr>
          <w:sz w:val="18"/>
          <w:szCs w:val="18"/>
        </w:rPr>
        <w:t>Wat wil je leren?</w:t>
      </w:r>
    </w:p>
    <w:p w14:paraId="0433D217" w14:textId="77777777" w:rsidR="00702724" w:rsidRPr="00B63412" w:rsidRDefault="00702724" w:rsidP="00FB69D2">
      <w:pPr>
        <w:pStyle w:val="Lijstalinea"/>
        <w:numPr>
          <w:ilvl w:val="1"/>
          <w:numId w:val="28"/>
        </w:numPr>
        <w:ind w:left="851" w:hanging="425"/>
        <w:rPr>
          <w:sz w:val="18"/>
          <w:szCs w:val="18"/>
        </w:rPr>
      </w:pPr>
      <w:r w:rsidRPr="00B63412">
        <w:rPr>
          <w:sz w:val="18"/>
          <w:szCs w:val="18"/>
        </w:rPr>
        <w:t>Waar heb je hulp bij nodig?</w:t>
      </w:r>
    </w:p>
    <w:p w14:paraId="530F8197" w14:textId="77777777" w:rsidR="00702724" w:rsidRPr="00B63412" w:rsidRDefault="00702724" w:rsidP="00FB69D2">
      <w:pPr>
        <w:pStyle w:val="Lijstalinea"/>
        <w:numPr>
          <w:ilvl w:val="1"/>
          <w:numId w:val="28"/>
        </w:numPr>
        <w:ind w:left="851" w:hanging="425"/>
        <w:rPr>
          <w:sz w:val="18"/>
          <w:szCs w:val="18"/>
        </w:rPr>
      </w:pPr>
      <w:r w:rsidRPr="00B63412">
        <w:rPr>
          <w:sz w:val="18"/>
          <w:szCs w:val="18"/>
        </w:rPr>
        <w:t>Welke keuzes maak je? (met welke leervragen wil je aan de slag gaan)</w:t>
      </w:r>
    </w:p>
    <w:p w14:paraId="14EB5167" w14:textId="77777777" w:rsidR="00702724" w:rsidRPr="00B63412" w:rsidRDefault="00702724" w:rsidP="00FB69D2">
      <w:pPr>
        <w:pStyle w:val="Lijstalinea"/>
        <w:numPr>
          <w:ilvl w:val="1"/>
          <w:numId w:val="28"/>
        </w:numPr>
        <w:ind w:left="851" w:hanging="425"/>
        <w:rPr>
          <w:sz w:val="18"/>
          <w:szCs w:val="18"/>
        </w:rPr>
      </w:pPr>
      <w:r w:rsidRPr="00B63412">
        <w:rPr>
          <w:sz w:val="18"/>
          <w:szCs w:val="18"/>
        </w:rPr>
        <w:t>Waar loop je tegenaan?</w:t>
      </w:r>
    </w:p>
    <w:p w14:paraId="229EA434" w14:textId="77777777" w:rsidR="00702724" w:rsidRPr="00B63412" w:rsidRDefault="00702724" w:rsidP="00FB69D2">
      <w:pPr>
        <w:pStyle w:val="Lijstalinea"/>
        <w:numPr>
          <w:ilvl w:val="1"/>
          <w:numId w:val="28"/>
        </w:numPr>
        <w:ind w:left="851" w:hanging="425"/>
        <w:rPr>
          <w:sz w:val="18"/>
          <w:szCs w:val="18"/>
        </w:rPr>
      </w:pPr>
      <w:r w:rsidRPr="00B63412">
        <w:rPr>
          <w:sz w:val="18"/>
          <w:szCs w:val="18"/>
        </w:rPr>
        <w:t>Wat is moeilijk voor je?</w:t>
      </w:r>
    </w:p>
    <w:p w14:paraId="3B0E12D1" w14:textId="77777777" w:rsidR="00702724" w:rsidRPr="00B63412" w:rsidRDefault="00702724" w:rsidP="00FB69D2">
      <w:pPr>
        <w:pStyle w:val="Lijstalinea"/>
        <w:numPr>
          <w:ilvl w:val="0"/>
          <w:numId w:val="28"/>
        </w:numPr>
        <w:ind w:left="426" w:hanging="426"/>
        <w:rPr>
          <w:sz w:val="18"/>
          <w:szCs w:val="18"/>
        </w:rPr>
      </w:pPr>
      <w:r w:rsidRPr="00B63412">
        <w:rPr>
          <w:sz w:val="18"/>
          <w:szCs w:val="18"/>
        </w:rPr>
        <w:t>Formuleer leerdoel(en)/gewenst resultaat. Maak hierbij gebruik van de SMART-methode:</w:t>
      </w:r>
    </w:p>
    <w:p w14:paraId="25F4B10C" w14:textId="77777777" w:rsidR="00702724" w:rsidRPr="00B63412" w:rsidRDefault="00702724" w:rsidP="00FB69D2">
      <w:pPr>
        <w:pStyle w:val="Lijstalinea"/>
        <w:numPr>
          <w:ilvl w:val="1"/>
          <w:numId w:val="28"/>
        </w:numPr>
        <w:ind w:left="851" w:hanging="425"/>
        <w:rPr>
          <w:sz w:val="18"/>
          <w:szCs w:val="18"/>
        </w:rPr>
      </w:pPr>
      <w:r w:rsidRPr="00B63412">
        <w:rPr>
          <w:b/>
          <w:sz w:val="18"/>
          <w:szCs w:val="18"/>
        </w:rPr>
        <w:t>Specifiek</w:t>
      </w:r>
      <w:r w:rsidRPr="00B63412">
        <w:rPr>
          <w:sz w:val="18"/>
          <w:szCs w:val="18"/>
        </w:rPr>
        <w:tab/>
      </w:r>
      <w:r w:rsidRPr="00B63412">
        <w:rPr>
          <w:sz w:val="18"/>
          <w:szCs w:val="18"/>
        </w:rPr>
        <w:tab/>
        <w:t>Wat wil je bereiken</w:t>
      </w:r>
    </w:p>
    <w:p w14:paraId="3738DA06" w14:textId="77777777" w:rsidR="00702724" w:rsidRPr="00B63412" w:rsidRDefault="00702724" w:rsidP="00FB69D2">
      <w:pPr>
        <w:pStyle w:val="Lijstalinea"/>
        <w:numPr>
          <w:ilvl w:val="1"/>
          <w:numId w:val="28"/>
        </w:numPr>
        <w:ind w:left="851" w:hanging="425"/>
        <w:rPr>
          <w:sz w:val="18"/>
          <w:szCs w:val="18"/>
        </w:rPr>
      </w:pPr>
      <w:r w:rsidRPr="00B63412">
        <w:rPr>
          <w:b/>
          <w:sz w:val="18"/>
          <w:szCs w:val="18"/>
        </w:rPr>
        <w:t>Meetbaar</w:t>
      </w:r>
      <w:r w:rsidRPr="00B63412">
        <w:rPr>
          <w:sz w:val="18"/>
          <w:szCs w:val="18"/>
        </w:rPr>
        <w:tab/>
      </w:r>
      <w:r w:rsidRPr="00B63412">
        <w:rPr>
          <w:sz w:val="18"/>
          <w:szCs w:val="18"/>
        </w:rPr>
        <w:tab/>
        <w:t>Omschrijf hoe je kunt zien dat je doel behaald is</w:t>
      </w:r>
    </w:p>
    <w:p w14:paraId="1B10E8A8" w14:textId="77777777" w:rsidR="00702724" w:rsidRPr="00B63412" w:rsidRDefault="00702724" w:rsidP="00FB69D2">
      <w:pPr>
        <w:pStyle w:val="Lijstalinea"/>
        <w:numPr>
          <w:ilvl w:val="1"/>
          <w:numId w:val="28"/>
        </w:numPr>
        <w:ind w:left="851" w:hanging="425"/>
        <w:rPr>
          <w:sz w:val="18"/>
          <w:szCs w:val="18"/>
        </w:rPr>
      </w:pPr>
      <w:r w:rsidRPr="00B63412">
        <w:rPr>
          <w:b/>
          <w:sz w:val="18"/>
          <w:szCs w:val="18"/>
        </w:rPr>
        <w:t>Acceptabel</w:t>
      </w:r>
      <w:r w:rsidRPr="00B63412">
        <w:rPr>
          <w:sz w:val="18"/>
          <w:szCs w:val="18"/>
        </w:rPr>
        <w:tab/>
      </w:r>
      <w:r w:rsidRPr="00B63412">
        <w:rPr>
          <w:sz w:val="18"/>
          <w:szCs w:val="18"/>
        </w:rPr>
        <w:tab/>
        <w:t>Doel moet niet opgelegd zijn, er moet draagvlak zijn</w:t>
      </w:r>
    </w:p>
    <w:p w14:paraId="72BA2BA7" w14:textId="77777777" w:rsidR="00702724" w:rsidRPr="00B63412" w:rsidRDefault="00702724" w:rsidP="00FB69D2">
      <w:pPr>
        <w:pStyle w:val="Lijstalinea"/>
        <w:numPr>
          <w:ilvl w:val="1"/>
          <w:numId w:val="28"/>
        </w:numPr>
        <w:ind w:left="851" w:hanging="425"/>
        <w:rPr>
          <w:sz w:val="18"/>
          <w:szCs w:val="18"/>
        </w:rPr>
      </w:pPr>
      <w:r w:rsidRPr="00B63412">
        <w:rPr>
          <w:b/>
          <w:sz w:val="18"/>
          <w:szCs w:val="18"/>
        </w:rPr>
        <w:t>Realistisch</w:t>
      </w:r>
      <w:r w:rsidRPr="00B63412">
        <w:rPr>
          <w:sz w:val="18"/>
          <w:szCs w:val="18"/>
        </w:rPr>
        <w:tab/>
      </w:r>
      <w:r w:rsidRPr="00B63412">
        <w:rPr>
          <w:sz w:val="18"/>
          <w:szCs w:val="18"/>
        </w:rPr>
        <w:tab/>
        <w:t>Doel moet reëel/haalbaar zijn</w:t>
      </w:r>
    </w:p>
    <w:p w14:paraId="6B298F77" w14:textId="77777777" w:rsidR="00702724" w:rsidRPr="00B63412" w:rsidRDefault="00702724" w:rsidP="00FB69D2">
      <w:pPr>
        <w:pStyle w:val="Lijstalinea"/>
        <w:numPr>
          <w:ilvl w:val="1"/>
          <w:numId w:val="28"/>
        </w:numPr>
        <w:ind w:left="851" w:hanging="425"/>
        <w:rPr>
          <w:sz w:val="18"/>
          <w:szCs w:val="18"/>
        </w:rPr>
      </w:pPr>
      <w:r w:rsidRPr="00B63412">
        <w:rPr>
          <w:b/>
          <w:sz w:val="18"/>
          <w:szCs w:val="18"/>
        </w:rPr>
        <w:t>Tijdgebonden</w:t>
      </w:r>
      <w:r w:rsidRPr="00B63412">
        <w:rPr>
          <w:sz w:val="18"/>
          <w:szCs w:val="18"/>
        </w:rPr>
        <w:tab/>
        <w:t>Wanneer moet doel bereikt zijn</w:t>
      </w:r>
    </w:p>
    <w:p w14:paraId="3471B45A" w14:textId="77777777" w:rsidR="00702724" w:rsidRPr="00B63412" w:rsidRDefault="00702724" w:rsidP="00FB69D2">
      <w:pPr>
        <w:pStyle w:val="Lijstalinea"/>
        <w:numPr>
          <w:ilvl w:val="0"/>
          <w:numId w:val="28"/>
        </w:numPr>
        <w:ind w:left="426" w:hanging="426"/>
        <w:rPr>
          <w:sz w:val="18"/>
          <w:szCs w:val="18"/>
        </w:rPr>
      </w:pPr>
      <w:r w:rsidRPr="00B63412">
        <w:rPr>
          <w:sz w:val="18"/>
          <w:szCs w:val="18"/>
        </w:rPr>
        <w:t>Welke acties ga je ondernemen om de leerdoelen te realiseren?</w:t>
      </w:r>
    </w:p>
    <w:p w14:paraId="0920BEBC" w14:textId="77777777" w:rsidR="00702724" w:rsidRPr="00B63412" w:rsidRDefault="00702724" w:rsidP="00FB69D2">
      <w:pPr>
        <w:pStyle w:val="Lijstalinea"/>
        <w:numPr>
          <w:ilvl w:val="0"/>
          <w:numId w:val="28"/>
        </w:numPr>
        <w:ind w:left="426" w:hanging="426"/>
        <w:rPr>
          <w:sz w:val="18"/>
          <w:szCs w:val="18"/>
        </w:rPr>
      </w:pPr>
      <w:r w:rsidRPr="00B63412">
        <w:rPr>
          <w:sz w:val="18"/>
          <w:szCs w:val="18"/>
        </w:rPr>
        <w:t>Wat heb je nodig aan middelen of ondersteuning?</w:t>
      </w:r>
    </w:p>
    <w:p w14:paraId="4841E433" w14:textId="77777777" w:rsidR="00702724" w:rsidRPr="00B63412" w:rsidRDefault="00702724" w:rsidP="00FB69D2">
      <w:pPr>
        <w:pStyle w:val="Lijstalinea"/>
        <w:numPr>
          <w:ilvl w:val="0"/>
          <w:numId w:val="28"/>
        </w:numPr>
        <w:ind w:left="426" w:hanging="426"/>
        <w:rPr>
          <w:sz w:val="18"/>
          <w:szCs w:val="18"/>
        </w:rPr>
      </w:pPr>
      <w:r w:rsidRPr="00B63412">
        <w:rPr>
          <w:sz w:val="18"/>
          <w:szCs w:val="18"/>
        </w:rPr>
        <w:t>Wanneer realiseer je dit?</w:t>
      </w:r>
    </w:p>
    <w:p w14:paraId="22DC5152" w14:textId="77777777" w:rsidR="00702724" w:rsidRPr="00B63412" w:rsidRDefault="00702724" w:rsidP="00FB69D2">
      <w:pPr>
        <w:spacing w:line="250" w:lineRule="atLeast"/>
        <w:ind w:left="426" w:hanging="426"/>
        <w:rPr>
          <w:szCs w:val="18"/>
        </w:rPr>
      </w:pPr>
    </w:p>
    <w:p w14:paraId="792873A1" w14:textId="77777777" w:rsidR="00702724" w:rsidRPr="00B63412" w:rsidRDefault="00702724" w:rsidP="00FB69D2">
      <w:pPr>
        <w:spacing w:line="250" w:lineRule="atLeast"/>
        <w:ind w:left="426" w:hanging="426"/>
        <w:rPr>
          <w:szCs w:val="18"/>
        </w:rPr>
      </w:pPr>
      <w:r w:rsidRPr="00B63412">
        <w:rPr>
          <w:szCs w:val="18"/>
        </w:rPr>
        <w:t>Verwerk de uitkomst van het voorgaande in het POP formulier (bijlage)</w:t>
      </w:r>
    </w:p>
    <w:p w14:paraId="1FE8D436" w14:textId="77777777" w:rsidR="00702724" w:rsidRPr="00B63412" w:rsidRDefault="00702724" w:rsidP="00FB69D2">
      <w:pPr>
        <w:spacing w:line="250" w:lineRule="atLeast"/>
        <w:ind w:left="426" w:hanging="426"/>
        <w:rPr>
          <w:szCs w:val="18"/>
        </w:rPr>
      </w:pPr>
    </w:p>
    <w:p w14:paraId="4221E4AC" w14:textId="77777777" w:rsidR="00702724" w:rsidRPr="00B63412" w:rsidRDefault="00702724" w:rsidP="00FB69D2">
      <w:pPr>
        <w:spacing w:line="250" w:lineRule="atLeast"/>
        <w:rPr>
          <w:szCs w:val="18"/>
        </w:rPr>
      </w:pPr>
      <w:r w:rsidRPr="00B63412">
        <w:rPr>
          <w:szCs w:val="18"/>
        </w:rPr>
        <w:t xml:space="preserve">Vervolgens bespreek je met leidinggevende en een collega hoe je aan het werk gaat met je persoonlijke leerdoel(en). Wie of wat je daarbij nodig hebt, waarom je eraan wilt werken en wanneer je het gereed wilt hebben of evalueren. </w:t>
      </w:r>
    </w:p>
    <w:p w14:paraId="294E7825" w14:textId="77777777" w:rsidR="00702724" w:rsidRPr="00B63412" w:rsidRDefault="00702724" w:rsidP="00FB69D2">
      <w:pPr>
        <w:spacing w:line="250" w:lineRule="atLeast"/>
      </w:pPr>
    </w:p>
    <w:p w14:paraId="4263FF3B" w14:textId="77777777" w:rsidR="00702724" w:rsidRPr="00B63412" w:rsidRDefault="00702724" w:rsidP="00FB69D2">
      <w:pPr>
        <w:spacing w:line="250" w:lineRule="atLeast"/>
        <w:jc w:val="center"/>
      </w:pPr>
      <w:r w:rsidRPr="00B63412">
        <w:t>“Het geheim van vooruitkomen is beginnen met lopen”</w:t>
      </w:r>
    </w:p>
    <w:p w14:paraId="11434178" w14:textId="77777777" w:rsidR="00702724" w:rsidRPr="00B63412" w:rsidRDefault="00702724" w:rsidP="00FB69D2">
      <w:pPr>
        <w:spacing w:line="240" w:lineRule="auto"/>
      </w:pPr>
      <w:r w:rsidRPr="00B63412">
        <w:br w:type="page"/>
      </w:r>
    </w:p>
    <w:tbl>
      <w:tblPr>
        <w:tblStyle w:val="Tabelraster"/>
        <w:tblpPr w:leftFromText="141" w:rightFromText="141" w:vertAnchor="page" w:horzAnchor="margin" w:tblpY="2206"/>
        <w:tblW w:w="8500" w:type="dxa"/>
        <w:tblLayout w:type="fixed"/>
        <w:tblLook w:val="04A0" w:firstRow="1" w:lastRow="0" w:firstColumn="1" w:lastColumn="0" w:noHBand="0" w:noVBand="1"/>
      </w:tblPr>
      <w:tblGrid>
        <w:gridCol w:w="1838"/>
        <w:gridCol w:w="1605"/>
        <w:gridCol w:w="2081"/>
        <w:gridCol w:w="1780"/>
        <w:gridCol w:w="1196"/>
      </w:tblGrid>
      <w:tr w:rsidR="00702724" w:rsidRPr="00B63412" w14:paraId="481A442B" w14:textId="77777777" w:rsidTr="007C6F17">
        <w:tc>
          <w:tcPr>
            <w:tcW w:w="1838" w:type="dxa"/>
            <w:shd w:val="clear" w:color="auto" w:fill="BFBFBF" w:themeFill="background1" w:themeFillShade="BF"/>
          </w:tcPr>
          <w:p w14:paraId="5C335390" w14:textId="77777777" w:rsidR="00702724" w:rsidRPr="00B63412" w:rsidRDefault="00702724" w:rsidP="00FB69D2">
            <w:pPr>
              <w:spacing w:line="240" w:lineRule="auto"/>
              <w:rPr>
                <w:b/>
              </w:rPr>
            </w:pPr>
            <w:r w:rsidRPr="00B63412">
              <w:rPr>
                <w:b/>
              </w:rPr>
              <w:lastRenderedPageBreak/>
              <w:t>Ontwikkelpunt</w:t>
            </w:r>
          </w:p>
          <w:p w14:paraId="38199347" w14:textId="77777777" w:rsidR="00702724" w:rsidRPr="00B63412" w:rsidRDefault="00702724" w:rsidP="00FB69D2">
            <w:pPr>
              <w:spacing w:line="240" w:lineRule="auto"/>
            </w:pPr>
          </w:p>
          <w:p w14:paraId="4833EE13" w14:textId="77777777" w:rsidR="00702724" w:rsidRPr="00B63412" w:rsidRDefault="00702724" w:rsidP="00FB69D2">
            <w:pPr>
              <w:spacing w:line="240" w:lineRule="auto"/>
              <w:rPr>
                <w:b/>
              </w:rPr>
            </w:pPr>
          </w:p>
        </w:tc>
        <w:tc>
          <w:tcPr>
            <w:tcW w:w="1605" w:type="dxa"/>
            <w:shd w:val="clear" w:color="auto" w:fill="BFBFBF" w:themeFill="background1" w:themeFillShade="BF"/>
          </w:tcPr>
          <w:p w14:paraId="0B411C3B" w14:textId="77777777" w:rsidR="007C6F17" w:rsidRPr="00B63412" w:rsidRDefault="00702724" w:rsidP="00FB69D2">
            <w:pPr>
              <w:spacing w:line="240" w:lineRule="auto"/>
              <w:rPr>
                <w:b/>
              </w:rPr>
            </w:pPr>
            <w:r w:rsidRPr="00B63412">
              <w:rPr>
                <w:b/>
              </w:rPr>
              <w:t>Leerdoel/</w:t>
            </w:r>
          </w:p>
          <w:p w14:paraId="5BE4C84B" w14:textId="77777777" w:rsidR="00702724" w:rsidRPr="00B63412" w:rsidRDefault="00702724" w:rsidP="00FB69D2">
            <w:pPr>
              <w:spacing w:line="240" w:lineRule="auto"/>
              <w:rPr>
                <w:b/>
              </w:rPr>
            </w:pPr>
            <w:r w:rsidRPr="00B63412">
              <w:rPr>
                <w:b/>
              </w:rPr>
              <w:t>gewenst resultaat</w:t>
            </w:r>
          </w:p>
          <w:p w14:paraId="72E4BC4F" w14:textId="77777777" w:rsidR="00702724" w:rsidRPr="00B63412" w:rsidRDefault="00702724" w:rsidP="00FB69D2">
            <w:pPr>
              <w:spacing w:line="240" w:lineRule="auto"/>
              <w:rPr>
                <w:b/>
              </w:rPr>
            </w:pPr>
          </w:p>
          <w:p w14:paraId="4C192573" w14:textId="77777777" w:rsidR="00702724" w:rsidRPr="00B63412" w:rsidRDefault="00702724" w:rsidP="00FB69D2">
            <w:pPr>
              <w:spacing w:line="240" w:lineRule="auto"/>
              <w:rPr>
                <w:rFonts w:eastAsia="Times New Roman" w:cs="Times New Roman"/>
                <w:b/>
                <w:lang w:eastAsia="nl-NL"/>
              </w:rPr>
            </w:pPr>
            <w:r w:rsidRPr="00B63412">
              <w:rPr>
                <w:b/>
              </w:rPr>
              <w:t>(formuleer SMART)</w:t>
            </w:r>
          </w:p>
        </w:tc>
        <w:tc>
          <w:tcPr>
            <w:tcW w:w="2081" w:type="dxa"/>
            <w:shd w:val="clear" w:color="auto" w:fill="BFBFBF" w:themeFill="background1" w:themeFillShade="BF"/>
          </w:tcPr>
          <w:p w14:paraId="7BBE8544" w14:textId="77777777" w:rsidR="00702724" w:rsidRPr="00B63412" w:rsidRDefault="00702724" w:rsidP="00FB69D2">
            <w:pPr>
              <w:spacing w:line="240" w:lineRule="auto"/>
              <w:rPr>
                <w:b/>
              </w:rPr>
            </w:pPr>
            <w:proofErr w:type="spellStart"/>
            <w:r w:rsidRPr="00B63412">
              <w:rPr>
                <w:b/>
              </w:rPr>
              <w:t>Ontwikkelings</w:t>
            </w:r>
            <w:r w:rsidR="007C6F17" w:rsidRPr="00B63412">
              <w:rPr>
                <w:b/>
              </w:rPr>
              <w:t>-</w:t>
            </w:r>
            <w:r w:rsidRPr="00B63412">
              <w:rPr>
                <w:b/>
              </w:rPr>
              <w:t>activiteit</w:t>
            </w:r>
            <w:proofErr w:type="spellEnd"/>
            <w:r w:rsidRPr="00B63412" w:rsidDel="00F35595">
              <w:rPr>
                <w:b/>
              </w:rPr>
              <w:t xml:space="preserve"> </w:t>
            </w:r>
          </w:p>
          <w:p w14:paraId="570B6F66" w14:textId="77777777" w:rsidR="00702724" w:rsidRPr="00B63412" w:rsidRDefault="00702724" w:rsidP="00FB69D2">
            <w:pPr>
              <w:spacing w:line="240" w:lineRule="auto"/>
              <w:rPr>
                <w:b/>
              </w:rPr>
            </w:pPr>
          </w:p>
          <w:p w14:paraId="6CBD72E5" w14:textId="77777777" w:rsidR="00702724" w:rsidRPr="00B63412" w:rsidRDefault="00702724" w:rsidP="00FB69D2">
            <w:pPr>
              <w:spacing w:line="240" w:lineRule="auto"/>
              <w:rPr>
                <w:b/>
              </w:rPr>
            </w:pPr>
          </w:p>
          <w:p w14:paraId="3AEDA909" w14:textId="77777777" w:rsidR="00702724" w:rsidRPr="00B63412" w:rsidRDefault="00702724" w:rsidP="00FB69D2">
            <w:pPr>
              <w:spacing w:line="240" w:lineRule="auto"/>
              <w:rPr>
                <w:b/>
              </w:rPr>
            </w:pPr>
            <w:r w:rsidRPr="00B63412">
              <w:rPr>
                <w:b/>
              </w:rPr>
              <w:t>(wat ga je doen om doel te behalen)</w:t>
            </w:r>
          </w:p>
        </w:tc>
        <w:tc>
          <w:tcPr>
            <w:tcW w:w="1780" w:type="dxa"/>
            <w:shd w:val="clear" w:color="auto" w:fill="BFBFBF" w:themeFill="background1" w:themeFillShade="BF"/>
          </w:tcPr>
          <w:p w14:paraId="4A7AA333" w14:textId="77777777" w:rsidR="00702724" w:rsidRPr="00B63412" w:rsidRDefault="00702724" w:rsidP="00FB69D2">
            <w:pPr>
              <w:spacing w:line="240" w:lineRule="auto"/>
              <w:rPr>
                <w:b/>
              </w:rPr>
            </w:pPr>
            <w:r w:rsidRPr="00B63412">
              <w:rPr>
                <w:b/>
              </w:rPr>
              <w:t>Benodigde middelen of ondersteuning</w:t>
            </w:r>
          </w:p>
          <w:p w14:paraId="5DD3A8B4" w14:textId="77777777" w:rsidR="00702724" w:rsidRPr="00B63412" w:rsidRDefault="00702724" w:rsidP="00FB69D2">
            <w:pPr>
              <w:spacing w:line="240" w:lineRule="auto"/>
              <w:rPr>
                <w:b/>
              </w:rPr>
            </w:pPr>
          </w:p>
          <w:p w14:paraId="1BFBDEAE" w14:textId="77777777" w:rsidR="00702724" w:rsidRPr="00B63412" w:rsidRDefault="00702724" w:rsidP="00FB69D2">
            <w:pPr>
              <w:spacing w:line="240" w:lineRule="auto"/>
              <w:rPr>
                <w:b/>
              </w:rPr>
            </w:pPr>
            <w:r w:rsidRPr="00B63412">
              <w:rPr>
                <w:b/>
              </w:rPr>
              <w:t>(afspraken erbij vermelden)</w:t>
            </w:r>
          </w:p>
        </w:tc>
        <w:tc>
          <w:tcPr>
            <w:tcW w:w="1196" w:type="dxa"/>
            <w:shd w:val="clear" w:color="auto" w:fill="BFBFBF" w:themeFill="background1" w:themeFillShade="BF"/>
          </w:tcPr>
          <w:p w14:paraId="289A7228" w14:textId="77777777" w:rsidR="00702724" w:rsidRPr="00B63412" w:rsidRDefault="00702724" w:rsidP="00FB69D2">
            <w:pPr>
              <w:spacing w:line="240" w:lineRule="auto"/>
              <w:rPr>
                <w:b/>
              </w:rPr>
            </w:pPr>
            <w:r w:rsidRPr="00B63412">
              <w:rPr>
                <w:b/>
              </w:rPr>
              <w:t>Planning</w:t>
            </w:r>
          </w:p>
        </w:tc>
      </w:tr>
      <w:tr w:rsidR="00702724" w:rsidRPr="00B63412" w14:paraId="0D8FBA5E" w14:textId="77777777" w:rsidTr="007C6F17">
        <w:tc>
          <w:tcPr>
            <w:tcW w:w="1838" w:type="dxa"/>
          </w:tcPr>
          <w:p w14:paraId="32B60515" w14:textId="77777777" w:rsidR="00702724" w:rsidRPr="00B63412" w:rsidRDefault="00702724" w:rsidP="00FB69D2">
            <w:pPr>
              <w:spacing w:line="240" w:lineRule="auto"/>
            </w:pPr>
          </w:p>
          <w:p w14:paraId="0BEDB9D8" w14:textId="77777777" w:rsidR="00702724" w:rsidRPr="00B63412" w:rsidRDefault="00702724" w:rsidP="00FB69D2">
            <w:pPr>
              <w:spacing w:line="240" w:lineRule="auto"/>
            </w:pPr>
          </w:p>
          <w:p w14:paraId="39FF4453" w14:textId="77777777" w:rsidR="00702724" w:rsidRPr="00B63412" w:rsidRDefault="00702724" w:rsidP="00FB69D2">
            <w:pPr>
              <w:spacing w:line="240" w:lineRule="auto"/>
            </w:pPr>
          </w:p>
          <w:p w14:paraId="10ECE81E" w14:textId="77777777" w:rsidR="00702724" w:rsidRPr="00B63412" w:rsidRDefault="00702724" w:rsidP="00FB69D2">
            <w:pPr>
              <w:spacing w:line="240" w:lineRule="auto"/>
            </w:pPr>
          </w:p>
        </w:tc>
        <w:tc>
          <w:tcPr>
            <w:tcW w:w="1605" w:type="dxa"/>
          </w:tcPr>
          <w:p w14:paraId="6B9170B5" w14:textId="77777777" w:rsidR="00702724" w:rsidRPr="00B63412" w:rsidRDefault="00702724" w:rsidP="00FB69D2">
            <w:pPr>
              <w:spacing w:line="240" w:lineRule="auto"/>
            </w:pPr>
          </w:p>
        </w:tc>
        <w:tc>
          <w:tcPr>
            <w:tcW w:w="2081" w:type="dxa"/>
          </w:tcPr>
          <w:p w14:paraId="459DB73B" w14:textId="77777777" w:rsidR="00702724" w:rsidRPr="00B63412" w:rsidRDefault="00702724" w:rsidP="00FB69D2">
            <w:pPr>
              <w:spacing w:line="240" w:lineRule="auto"/>
            </w:pPr>
          </w:p>
        </w:tc>
        <w:tc>
          <w:tcPr>
            <w:tcW w:w="1780" w:type="dxa"/>
          </w:tcPr>
          <w:p w14:paraId="4E8B266D" w14:textId="77777777" w:rsidR="00702724" w:rsidRPr="00B63412" w:rsidRDefault="00702724" w:rsidP="00FB69D2">
            <w:pPr>
              <w:spacing w:line="240" w:lineRule="auto"/>
            </w:pPr>
          </w:p>
        </w:tc>
        <w:tc>
          <w:tcPr>
            <w:tcW w:w="1196" w:type="dxa"/>
          </w:tcPr>
          <w:p w14:paraId="4B4E1530" w14:textId="77777777" w:rsidR="00702724" w:rsidRPr="00B63412" w:rsidRDefault="00702724" w:rsidP="00FB69D2">
            <w:pPr>
              <w:spacing w:line="240" w:lineRule="auto"/>
            </w:pPr>
          </w:p>
        </w:tc>
      </w:tr>
      <w:tr w:rsidR="00702724" w:rsidRPr="00B63412" w14:paraId="5C46C4CB" w14:textId="77777777" w:rsidTr="007C6F17">
        <w:tc>
          <w:tcPr>
            <w:tcW w:w="1838" w:type="dxa"/>
          </w:tcPr>
          <w:p w14:paraId="5DED5926" w14:textId="77777777" w:rsidR="00702724" w:rsidRPr="00B63412" w:rsidRDefault="00702724" w:rsidP="00FB69D2">
            <w:pPr>
              <w:spacing w:line="240" w:lineRule="auto"/>
            </w:pPr>
          </w:p>
          <w:p w14:paraId="7581FF10" w14:textId="77777777" w:rsidR="00702724" w:rsidRPr="00B63412" w:rsidRDefault="00702724" w:rsidP="00FB69D2">
            <w:pPr>
              <w:spacing w:line="240" w:lineRule="auto"/>
            </w:pPr>
          </w:p>
          <w:p w14:paraId="1722F71C" w14:textId="77777777" w:rsidR="00702724" w:rsidRPr="00B63412" w:rsidRDefault="00702724" w:rsidP="00FB69D2">
            <w:pPr>
              <w:spacing w:line="240" w:lineRule="auto"/>
            </w:pPr>
          </w:p>
          <w:p w14:paraId="336EAF09" w14:textId="77777777" w:rsidR="00702724" w:rsidRPr="00B63412" w:rsidRDefault="00702724" w:rsidP="00FB69D2">
            <w:pPr>
              <w:spacing w:line="240" w:lineRule="auto"/>
            </w:pPr>
          </w:p>
        </w:tc>
        <w:tc>
          <w:tcPr>
            <w:tcW w:w="1605" w:type="dxa"/>
          </w:tcPr>
          <w:p w14:paraId="383DB926" w14:textId="77777777" w:rsidR="00702724" w:rsidRPr="00B63412" w:rsidRDefault="00702724" w:rsidP="00FB69D2">
            <w:pPr>
              <w:spacing w:line="240" w:lineRule="auto"/>
            </w:pPr>
          </w:p>
        </w:tc>
        <w:tc>
          <w:tcPr>
            <w:tcW w:w="2081" w:type="dxa"/>
          </w:tcPr>
          <w:p w14:paraId="32F4A838" w14:textId="77777777" w:rsidR="00702724" w:rsidRPr="00B63412" w:rsidRDefault="00702724" w:rsidP="00FB69D2">
            <w:pPr>
              <w:spacing w:line="240" w:lineRule="auto"/>
            </w:pPr>
          </w:p>
        </w:tc>
        <w:tc>
          <w:tcPr>
            <w:tcW w:w="1780" w:type="dxa"/>
          </w:tcPr>
          <w:p w14:paraId="6EE635C5" w14:textId="77777777" w:rsidR="00702724" w:rsidRPr="00B63412" w:rsidRDefault="00702724" w:rsidP="00FB69D2">
            <w:pPr>
              <w:spacing w:line="240" w:lineRule="auto"/>
            </w:pPr>
          </w:p>
        </w:tc>
        <w:tc>
          <w:tcPr>
            <w:tcW w:w="1196" w:type="dxa"/>
          </w:tcPr>
          <w:p w14:paraId="10A9C712" w14:textId="77777777" w:rsidR="00702724" w:rsidRPr="00B63412" w:rsidRDefault="00702724" w:rsidP="00FB69D2">
            <w:pPr>
              <w:spacing w:line="240" w:lineRule="auto"/>
            </w:pPr>
          </w:p>
        </w:tc>
      </w:tr>
      <w:tr w:rsidR="00702724" w:rsidRPr="00B63412" w14:paraId="72940122" w14:textId="77777777" w:rsidTr="007C6F17">
        <w:tc>
          <w:tcPr>
            <w:tcW w:w="1838" w:type="dxa"/>
          </w:tcPr>
          <w:p w14:paraId="21F895FC" w14:textId="77777777" w:rsidR="00702724" w:rsidRPr="00B63412" w:rsidRDefault="00702724" w:rsidP="00FB69D2">
            <w:pPr>
              <w:spacing w:line="240" w:lineRule="auto"/>
            </w:pPr>
          </w:p>
          <w:p w14:paraId="589EB026" w14:textId="77777777" w:rsidR="00702724" w:rsidRPr="00B63412" w:rsidRDefault="00702724" w:rsidP="00FB69D2">
            <w:pPr>
              <w:spacing w:line="240" w:lineRule="auto"/>
            </w:pPr>
          </w:p>
          <w:p w14:paraId="5AD88635" w14:textId="77777777" w:rsidR="00702724" w:rsidRPr="00B63412" w:rsidRDefault="00702724" w:rsidP="00FB69D2">
            <w:pPr>
              <w:spacing w:line="240" w:lineRule="auto"/>
            </w:pPr>
          </w:p>
          <w:p w14:paraId="3FA18861" w14:textId="77777777" w:rsidR="00702724" w:rsidRPr="00B63412" w:rsidRDefault="00702724" w:rsidP="00FB69D2">
            <w:pPr>
              <w:spacing w:line="240" w:lineRule="auto"/>
            </w:pPr>
          </w:p>
        </w:tc>
        <w:tc>
          <w:tcPr>
            <w:tcW w:w="1605" w:type="dxa"/>
          </w:tcPr>
          <w:p w14:paraId="32F9C502" w14:textId="77777777" w:rsidR="00702724" w:rsidRPr="00B63412" w:rsidRDefault="00702724" w:rsidP="00FB69D2">
            <w:pPr>
              <w:spacing w:line="240" w:lineRule="auto"/>
            </w:pPr>
          </w:p>
        </w:tc>
        <w:tc>
          <w:tcPr>
            <w:tcW w:w="2081" w:type="dxa"/>
          </w:tcPr>
          <w:p w14:paraId="3307BA6A" w14:textId="77777777" w:rsidR="00702724" w:rsidRPr="00B63412" w:rsidRDefault="00702724" w:rsidP="00FB69D2">
            <w:pPr>
              <w:spacing w:line="240" w:lineRule="auto"/>
            </w:pPr>
          </w:p>
        </w:tc>
        <w:tc>
          <w:tcPr>
            <w:tcW w:w="1780" w:type="dxa"/>
          </w:tcPr>
          <w:p w14:paraId="4A87426F" w14:textId="77777777" w:rsidR="00702724" w:rsidRPr="00B63412" w:rsidRDefault="00702724" w:rsidP="00FB69D2">
            <w:pPr>
              <w:spacing w:line="240" w:lineRule="auto"/>
            </w:pPr>
          </w:p>
        </w:tc>
        <w:tc>
          <w:tcPr>
            <w:tcW w:w="1196" w:type="dxa"/>
          </w:tcPr>
          <w:p w14:paraId="420C7291" w14:textId="77777777" w:rsidR="00702724" w:rsidRPr="00B63412" w:rsidRDefault="00702724" w:rsidP="00FB69D2">
            <w:pPr>
              <w:spacing w:line="240" w:lineRule="auto"/>
            </w:pPr>
          </w:p>
        </w:tc>
      </w:tr>
      <w:tr w:rsidR="00702724" w:rsidRPr="00B63412" w14:paraId="6EE13D18" w14:textId="77777777" w:rsidTr="007C6F17">
        <w:tc>
          <w:tcPr>
            <w:tcW w:w="1838" w:type="dxa"/>
          </w:tcPr>
          <w:p w14:paraId="32FC7B1A" w14:textId="77777777" w:rsidR="00702724" w:rsidRPr="00B63412" w:rsidRDefault="00702724" w:rsidP="00FB69D2">
            <w:pPr>
              <w:spacing w:line="240" w:lineRule="auto"/>
            </w:pPr>
          </w:p>
          <w:p w14:paraId="1B0B50C4" w14:textId="77777777" w:rsidR="00702724" w:rsidRPr="00B63412" w:rsidRDefault="00702724" w:rsidP="00FB69D2">
            <w:pPr>
              <w:spacing w:line="240" w:lineRule="auto"/>
            </w:pPr>
          </w:p>
          <w:p w14:paraId="1C262B26" w14:textId="77777777" w:rsidR="00702724" w:rsidRPr="00B63412" w:rsidRDefault="00702724" w:rsidP="00FB69D2">
            <w:pPr>
              <w:spacing w:line="240" w:lineRule="auto"/>
            </w:pPr>
          </w:p>
          <w:p w14:paraId="7F521044" w14:textId="77777777" w:rsidR="00702724" w:rsidRPr="00B63412" w:rsidRDefault="00702724" w:rsidP="00FB69D2">
            <w:pPr>
              <w:spacing w:line="240" w:lineRule="auto"/>
            </w:pPr>
          </w:p>
        </w:tc>
        <w:tc>
          <w:tcPr>
            <w:tcW w:w="1605" w:type="dxa"/>
          </w:tcPr>
          <w:p w14:paraId="0A46FB24" w14:textId="77777777" w:rsidR="00702724" w:rsidRPr="00B63412" w:rsidRDefault="00702724" w:rsidP="00FB69D2">
            <w:pPr>
              <w:spacing w:line="240" w:lineRule="auto"/>
            </w:pPr>
          </w:p>
        </w:tc>
        <w:tc>
          <w:tcPr>
            <w:tcW w:w="2081" w:type="dxa"/>
          </w:tcPr>
          <w:p w14:paraId="601D400F" w14:textId="77777777" w:rsidR="00702724" w:rsidRPr="00B63412" w:rsidRDefault="00702724" w:rsidP="00FB69D2">
            <w:pPr>
              <w:spacing w:line="240" w:lineRule="auto"/>
            </w:pPr>
          </w:p>
        </w:tc>
        <w:tc>
          <w:tcPr>
            <w:tcW w:w="1780" w:type="dxa"/>
          </w:tcPr>
          <w:p w14:paraId="5D2F7130" w14:textId="77777777" w:rsidR="00702724" w:rsidRPr="00B63412" w:rsidRDefault="00702724" w:rsidP="00FB69D2">
            <w:pPr>
              <w:spacing w:line="240" w:lineRule="auto"/>
            </w:pPr>
          </w:p>
        </w:tc>
        <w:tc>
          <w:tcPr>
            <w:tcW w:w="1196" w:type="dxa"/>
          </w:tcPr>
          <w:p w14:paraId="0016344E" w14:textId="77777777" w:rsidR="00702724" w:rsidRPr="00B63412" w:rsidRDefault="00702724" w:rsidP="00FB69D2">
            <w:pPr>
              <w:spacing w:line="240" w:lineRule="auto"/>
            </w:pPr>
          </w:p>
        </w:tc>
      </w:tr>
      <w:tr w:rsidR="00702724" w:rsidRPr="00B63412" w14:paraId="09BA237C" w14:textId="77777777" w:rsidTr="007C6F17">
        <w:tc>
          <w:tcPr>
            <w:tcW w:w="8500" w:type="dxa"/>
            <w:gridSpan w:val="5"/>
          </w:tcPr>
          <w:p w14:paraId="51F1BABB" w14:textId="77777777" w:rsidR="00702724" w:rsidRPr="00B63412" w:rsidRDefault="00702724" w:rsidP="00FB69D2">
            <w:pPr>
              <w:spacing w:line="240" w:lineRule="auto"/>
            </w:pPr>
          </w:p>
          <w:p w14:paraId="41956689" w14:textId="77777777" w:rsidR="00702724" w:rsidRPr="00B63412" w:rsidRDefault="00702724" w:rsidP="00FB69D2">
            <w:pPr>
              <w:spacing w:line="240" w:lineRule="auto"/>
              <w:rPr>
                <w:b/>
              </w:rPr>
            </w:pPr>
            <w:r w:rsidRPr="00B63412">
              <w:rPr>
                <w:b/>
              </w:rPr>
              <w:t>Datum:</w:t>
            </w:r>
          </w:p>
          <w:p w14:paraId="1B8B5E01" w14:textId="77777777" w:rsidR="00702724" w:rsidRPr="00B63412" w:rsidRDefault="00702724" w:rsidP="00FB69D2">
            <w:pPr>
              <w:spacing w:line="240" w:lineRule="auto"/>
              <w:rPr>
                <w:b/>
              </w:rPr>
            </w:pPr>
          </w:p>
          <w:p w14:paraId="4CA203BC" w14:textId="77777777" w:rsidR="00702724" w:rsidRPr="00B63412" w:rsidRDefault="00702724" w:rsidP="00FB69D2">
            <w:pPr>
              <w:spacing w:line="240" w:lineRule="auto"/>
              <w:rPr>
                <w:b/>
              </w:rPr>
            </w:pPr>
          </w:p>
          <w:p w14:paraId="7E76260D" w14:textId="77777777" w:rsidR="00702724" w:rsidRPr="00B63412" w:rsidRDefault="00702724" w:rsidP="00FB69D2">
            <w:pPr>
              <w:spacing w:line="240" w:lineRule="auto"/>
              <w:rPr>
                <w:b/>
              </w:rPr>
            </w:pPr>
          </w:p>
          <w:p w14:paraId="159EAA00" w14:textId="77777777" w:rsidR="00702724" w:rsidRPr="00B63412" w:rsidRDefault="00702724" w:rsidP="00FB69D2">
            <w:pPr>
              <w:spacing w:line="240" w:lineRule="auto"/>
            </w:pPr>
          </w:p>
          <w:p w14:paraId="02EC7D6C" w14:textId="77777777" w:rsidR="00702724" w:rsidRPr="00B63412" w:rsidRDefault="00702724" w:rsidP="00FB69D2">
            <w:pPr>
              <w:spacing w:line="240" w:lineRule="auto"/>
            </w:pPr>
          </w:p>
          <w:p w14:paraId="45944D49" w14:textId="77777777" w:rsidR="00702724" w:rsidRPr="00B63412" w:rsidRDefault="00702724" w:rsidP="00FB69D2">
            <w:pPr>
              <w:spacing w:line="240" w:lineRule="auto"/>
            </w:pPr>
          </w:p>
          <w:p w14:paraId="6565B413" w14:textId="77777777" w:rsidR="00702724" w:rsidRPr="00B63412" w:rsidRDefault="00702724" w:rsidP="00FB69D2">
            <w:pPr>
              <w:spacing w:line="240" w:lineRule="auto"/>
            </w:pPr>
          </w:p>
        </w:tc>
      </w:tr>
    </w:tbl>
    <w:p w14:paraId="44EFF2B6" w14:textId="77777777" w:rsidR="00702724" w:rsidRPr="00B63412" w:rsidRDefault="00702724" w:rsidP="00FB69D2">
      <w:pPr>
        <w:spacing w:line="250" w:lineRule="atLeast"/>
        <w:rPr>
          <w:b/>
        </w:rPr>
      </w:pPr>
      <w:r w:rsidRPr="00B63412">
        <w:rPr>
          <w:b/>
        </w:rPr>
        <w:t>POP formulier</w:t>
      </w:r>
    </w:p>
    <w:p w14:paraId="443EFF77" w14:textId="77777777" w:rsidR="00702724" w:rsidRPr="00B63412" w:rsidRDefault="00702724" w:rsidP="00FB69D2"/>
    <w:sectPr w:rsidR="00702724" w:rsidRPr="00B63412" w:rsidSect="00D11151">
      <w:headerReference w:type="default" r:id="rId16"/>
      <w:pgSz w:w="11906" w:h="16838"/>
      <w:pgMar w:top="1418" w:right="1418" w:bottom="1418" w:left="21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08E08" w14:textId="77777777" w:rsidR="00BF7D7E" w:rsidRDefault="00BF7D7E">
      <w:pPr>
        <w:spacing w:line="240" w:lineRule="auto"/>
      </w:pPr>
      <w:r>
        <w:separator/>
      </w:r>
    </w:p>
  </w:endnote>
  <w:endnote w:type="continuationSeparator" w:id="0">
    <w:p w14:paraId="5219111F" w14:textId="77777777" w:rsidR="00BF7D7E" w:rsidRDefault="00BF7D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Gothic"/>
    <w:panose1 w:val="00000000000000000000"/>
    <w:charset w:val="00"/>
    <w:family w:val="swiss"/>
    <w:notTrueType/>
    <w:pitch w:val="default"/>
    <w:sig w:usb0="00000003" w:usb1="08070000" w:usb2="00000010" w:usb3="00000000" w:csb0="00020001" w:csb1="00000000"/>
  </w:font>
  <w:font w:name="TTBC268D6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66218" w14:textId="77777777" w:rsidR="004B6DF7" w:rsidRDefault="004B6DF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EDE15A0" w14:textId="77777777" w:rsidR="004B6DF7" w:rsidRDefault="004B6DF7">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B08EC" w14:textId="77777777" w:rsidR="004B6DF7" w:rsidRPr="00070722" w:rsidRDefault="004B6DF7">
    <w:pPr>
      <w:pStyle w:val="Voettekst"/>
      <w:rPr>
        <w:sz w:val="16"/>
        <w:szCs w:val="16"/>
      </w:rPr>
    </w:pPr>
    <w:r w:rsidRPr="00070722">
      <w:rPr>
        <w:sz w:val="16"/>
        <w:szCs w:val="16"/>
      </w:rPr>
      <w:t xml:space="preserve">Paraaf Stichting Zorggroep Florence </w:t>
    </w:r>
    <w:r w:rsidRPr="00070722">
      <w:rPr>
        <w:sz w:val="16"/>
        <w:szCs w:val="16"/>
      </w:rPr>
      <w:tab/>
    </w:r>
    <w:r w:rsidRPr="00070722">
      <w:rPr>
        <w:sz w:val="16"/>
        <w:szCs w:val="16"/>
      </w:rPr>
      <w:tab/>
      <w:t xml:space="preserve">Paraaf Vakbond   </w:t>
    </w:r>
  </w:p>
  <w:p w14:paraId="57421AED" w14:textId="77777777" w:rsidR="004B6DF7" w:rsidRDefault="004B6DF7">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19E27" w14:textId="77777777" w:rsidR="00BF7D7E" w:rsidRDefault="00BF7D7E">
      <w:pPr>
        <w:spacing w:line="240" w:lineRule="auto"/>
      </w:pPr>
      <w:r>
        <w:separator/>
      </w:r>
    </w:p>
  </w:footnote>
  <w:footnote w:type="continuationSeparator" w:id="0">
    <w:p w14:paraId="392BA168" w14:textId="77777777" w:rsidR="00BF7D7E" w:rsidRDefault="00BF7D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5684551"/>
      <w:docPartObj>
        <w:docPartGallery w:val="Page Numbers (Top of Page)"/>
        <w:docPartUnique/>
      </w:docPartObj>
    </w:sdtPr>
    <w:sdtEndPr/>
    <w:sdtContent>
      <w:p w14:paraId="2EB7FC2C" w14:textId="77777777" w:rsidR="004B6DF7" w:rsidRDefault="004B6DF7">
        <w:pPr>
          <w:pStyle w:val="Koptekst"/>
          <w:jc w:val="right"/>
        </w:pPr>
        <w:r>
          <w:fldChar w:fldCharType="begin"/>
        </w:r>
        <w:r>
          <w:instrText>PAGE   \* MERGEFORMAT</w:instrText>
        </w:r>
        <w:r>
          <w:fldChar w:fldCharType="separate"/>
        </w:r>
        <w:r w:rsidR="002B28EF">
          <w:rPr>
            <w:noProof/>
          </w:rPr>
          <w:t>2</w:t>
        </w:r>
        <w:r>
          <w:fldChar w:fldCharType="end"/>
        </w:r>
      </w:p>
    </w:sdtContent>
  </w:sdt>
  <w:p w14:paraId="6351EAF1" w14:textId="77777777" w:rsidR="004B6DF7" w:rsidRPr="004364D9" w:rsidRDefault="004B6DF7">
    <w:pPr>
      <w:pStyle w:val="Koptekst"/>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E3912" w14:textId="77777777" w:rsidR="004B6DF7" w:rsidRPr="004364D9" w:rsidRDefault="004B6DF7">
    <w:pPr>
      <w:pStyle w:val="Koptekst"/>
      <w:rPr>
        <w:b/>
        <w:sz w:val="22"/>
        <w:szCs w:val="22"/>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9045C"/>
    <w:multiLevelType w:val="hybridMultilevel"/>
    <w:tmpl w:val="F5542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771711"/>
    <w:multiLevelType w:val="hybridMultilevel"/>
    <w:tmpl w:val="1DCEF108"/>
    <w:lvl w:ilvl="0" w:tplc="397EF212">
      <w:start w:val="4"/>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873F7F"/>
    <w:multiLevelType w:val="multilevel"/>
    <w:tmpl w:val="EF5C2540"/>
    <w:lvl w:ilvl="0">
      <w:start w:val="1"/>
      <w:numFmt w:val="decimal"/>
      <w:lvlText w:val="%1."/>
      <w:lvlJc w:val="left"/>
      <w:pPr>
        <w:ind w:left="1068" w:hanging="360"/>
      </w:pPr>
      <w:rPr>
        <w:rFonts w:hint="default"/>
      </w:rPr>
    </w:lvl>
    <w:lvl w:ilvl="1">
      <w:start w:val="3"/>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3" w15:restartNumberingAfterBreak="0">
    <w:nsid w:val="1CED7223"/>
    <w:multiLevelType w:val="hybridMultilevel"/>
    <w:tmpl w:val="BF00FD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D72464E"/>
    <w:multiLevelType w:val="multilevel"/>
    <w:tmpl w:val="C9D6B12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62C1960"/>
    <w:multiLevelType w:val="hybridMultilevel"/>
    <w:tmpl w:val="45460C4E"/>
    <w:lvl w:ilvl="0" w:tplc="04130001">
      <w:start w:val="1"/>
      <w:numFmt w:val="bullet"/>
      <w:lvlText w:val=""/>
      <w:lvlJc w:val="left"/>
      <w:pPr>
        <w:tabs>
          <w:tab w:val="num" w:pos="705"/>
        </w:tabs>
        <w:ind w:left="705" w:hanging="705"/>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B8830BB"/>
    <w:multiLevelType w:val="hybridMultilevel"/>
    <w:tmpl w:val="2E1AFB84"/>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E3C7368"/>
    <w:multiLevelType w:val="hybridMultilevel"/>
    <w:tmpl w:val="61067D8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B85BA2"/>
    <w:multiLevelType w:val="hybridMultilevel"/>
    <w:tmpl w:val="BF327E3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15552C6"/>
    <w:multiLevelType w:val="hybridMultilevel"/>
    <w:tmpl w:val="45AA15EC"/>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3E21C36"/>
    <w:multiLevelType w:val="hybridMultilevel"/>
    <w:tmpl w:val="ACFCDAB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1">
      <w:start w:val="1"/>
      <w:numFmt w:val="bullet"/>
      <w:lvlText w:val=""/>
      <w:lvlJc w:val="left"/>
      <w:pPr>
        <w:ind w:left="3960" w:hanging="360"/>
      </w:pPr>
      <w:rPr>
        <w:rFonts w:ascii="Symbol" w:hAnsi="Symbol"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7224A67"/>
    <w:multiLevelType w:val="hybridMultilevel"/>
    <w:tmpl w:val="D910ECC0"/>
    <w:lvl w:ilvl="0" w:tplc="646288BA">
      <w:start w:val="1"/>
      <w:numFmt w:val="bullet"/>
      <w:lvlText w:val="-"/>
      <w:lvlJc w:val="left"/>
      <w:pPr>
        <w:ind w:left="1068" w:hanging="360"/>
      </w:pPr>
      <w:rPr>
        <w:rFonts w:ascii="Verdana" w:hAnsi="Verdana"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2" w15:restartNumberingAfterBreak="0">
    <w:nsid w:val="3A017F0A"/>
    <w:multiLevelType w:val="hybridMultilevel"/>
    <w:tmpl w:val="D1A2F0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D674BE2"/>
    <w:multiLevelType w:val="hybridMultilevel"/>
    <w:tmpl w:val="0BBA50FA"/>
    <w:lvl w:ilvl="0" w:tplc="E3B2E120">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9D61E1"/>
    <w:multiLevelType w:val="hybridMultilevel"/>
    <w:tmpl w:val="94A651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79C6E6A"/>
    <w:multiLevelType w:val="multilevel"/>
    <w:tmpl w:val="63042A88"/>
    <w:lvl w:ilvl="0">
      <w:start w:val="1"/>
      <w:numFmt w:val="decimal"/>
      <w:lvlText w:val="%1."/>
      <w:lvlJc w:val="left"/>
      <w:pPr>
        <w:tabs>
          <w:tab w:val="num" w:pos="1065"/>
        </w:tabs>
        <w:ind w:left="1065"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7DA2811"/>
    <w:multiLevelType w:val="hybridMultilevel"/>
    <w:tmpl w:val="D3528C5E"/>
    <w:lvl w:ilvl="0" w:tplc="752ECA5C">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48814BA4"/>
    <w:multiLevelType w:val="hybridMultilevel"/>
    <w:tmpl w:val="1CFC301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F6E701F"/>
    <w:multiLevelType w:val="hybridMultilevel"/>
    <w:tmpl w:val="6A1E63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7080E0F"/>
    <w:multiLevelType w:val="hybridMultilevel"/>
    <w:tmpl w:val="F6B89B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ADB49F7"/>
    <w:multiLevelType w:val="hybridMultilevel"/>
    <w:tmpl w:val="FB884E08"/>
    <w:lvl w:ilvl="0" w:tplc="8ACAC8EE">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C1856AF"/>
    <w:multiLevelType w:val="hybridMultilevel"/>
    <w:tmpl w:val="3214AF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5D195018"/>
    <w:multiLevelType w:val="hybridMultilevel"/>
    <w:tmpl w:val="0DFE0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4E09F7"/>
    <w:multiLevelType w:val="hybridMultilevel"/>
    <w:tmpl w:val="4B3800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2744FDF"/>
    <w:multiLevelType w:val="hybridMultilevel"/>
    <w:tmpl w:val="FD9E4436"/>
    <w:lvl w:ilvl="0" w:tplc="C59A628C">
      <w:start w:val="5"/>
      <w:numFmt w:val="bullet"/>
      <w:lvlText w:val="-"/>
      <w:lvlJc w:val="left"/>
      <w:pPr>
        <w:ind w:left="720" w:hanging="360"/>
      </w:pPr>
      <w:rPr>
        <w:rFonts w:ascii="Verdana" w:eastAsia="Times New Roman"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6C449A1"/>
    <w:multiLevelType w:val="hybridMultilevel"/>
    <w:tmpl w:val="D9B0DD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7D647AF"/>
    <w:multiLevelType w:val="hybridMultilevel"/>
    <w:tmpl w:val="81F2C32C"/>
    <w:lvl w:ilvl="0" w:tplc="04130001">
      <w:start w:val="1"/>
      <w:numFmt w:val="bullet"/>
      <w:lvlText w:val=""/>
      <w:lvlJc w:val="left"/>
      <w:pPr>
        <w:ind w:left="1485" w:hanging="360"/>
      </w:pPr>
      <w:rPr>
        <w:rFonts w:ascii="Symbol" w:hAnsi="Symbol" w:hint="default"/>
      </w:rPr>
    </w:lvl>
    <w:lvl w:ilvl="1" w:tplc="04130003" w:tentative="1">
      <w:start w:val="1"/>
      <w:numFmt w:val="bullet"/>
      <w:lvlText w:val="o"/>
      <w:lvlJc w:val="left"/>
      <w:pPr>
        <w:ind w:left="2205" w:hanging="360"/>
      </w:pPr>
      <w:rPr>
        <w:rFonts w:ascii="Courier New" w:hAnsi="Courier New" w:cs="Courier New" w:hint="default"/>
      </w:rPr>
    </w:lvl>
    <w:lvl w:ilvl="2" w:tplc="04130005" w:tentative="1">
      <w:start w:val="1"/>
      <w:numFmt w:val="bullet"/>
      <w:lvlText w:val=""/>
      <w:lvlJc w:val="left"/>
      <w:pPr>
        <w:ind w:left="2925" w:hanging="360"/>
      </w:pPr>
      <w:rPr>
        <w:rFonts w:ascii="Wingdings" w:hAnsi="Wingdings" w:hint="default"/>
      </w:rPr>
    </w:lvl>
    <w:lvl w:ilvl="3" w:tplc="04130001" w:tentative="1">
      <w:start w:val="1"/>
      <w:numFmt w:val="bullet"/>
      <w:lvlText w:val=""/>
      <w:lvlJc w:val="left"/>
      <w:pPr>
        <w:ind w:left="3645" w:hanging="360"/>
      </w:pPr>
      <w:rPr>
        <w:rFonts w:ascii="Symbol" w:hAnsi="Symbol" w:hint="default"/>
      </w:rPr>
    </w:lvl>
    <w:lvl w:ilvl="4" w:tplc="04130003" w:tentative="1">
      <w:start w:val="1"/>
      <w:numFmt w:val="bullet"/>
      <w:lvlText w:val="o"/>
      <w:lvlJc w:val="left"/>
      <w:pPr>
        <w:ind w:left="4365" w:hanging="360"/>
      </w:pPr>
      <w:rPr>
        <w:rFonts w:ascii="Courier New" w:hAnsi="Courier New" w:cs="Courier New" w:hint="default"/>
      </w:rPr>
    </w:lvl>
    <w:lvl w:ilvl="5" w:tplc="04130005" w:tentative="1">
      <w:start w:val="1"/>
      <w:numFmt w:val="bullet"/>
      <w:lvlText w:val=""/>
      <w:lvlJc w:val="left"/>
      <w:pPr>
        <w:ind w:left="5085" w:hanging="360"/>
      </w:pPr>
      <w:rPr>
        <w:rFonts w:ascii="Wingdings" w:hAnsi="Wingdings" w:hint="default"/>
      </w:rPr>
    </w:lvl>
    <w:lvl w:ilvl="6" w:tplc="04130001" w:tentative="1">
      <w:start w:val="1"/>
      <w:numFmt w:val="bullet"/>
      <w:lvlText w:val=""/>
      <w:lvlJc w:val="left"/>
      <w:pPr>
        <w:ind w:left="5805" w:hanging="360"/>
      </w:pPr>
      <w:rPr>
        <w:rFonts w:ascii="Symbol" w:hAnsi="Symbol" w:hint="default"/>
      </w:rPr>
    </w:lvl>
    <w:lvl w:ilvl="7" w:tplc="04130003" w:tentative="1">
      <w:start w:val="1"/>
      <w:numFmt w:val="bullet"/>
      <w:lvlText w:val="o"/>
      <w:lvlJc w:val="left"/>
      <w:pPr>
        <w:ind w:left="6525" w:hanging="360"/>
      </w:pPr>
      <w:rPr>
        <w:rFonts w:ascii="Courier New" w:hAnsi="Courier New" w:cs="Courier New" w:hint="default"/>
      </w:rPr>
    </w:lvl>
    <w:lvl w:ilvl="8" w:tplc="04130005" w:tentative="1">
      <w:start w:val="1"/>
      <w:numFmt w:val="bullet"/>
      <w:lvlText w:val=""/>
      <w:lvlJc w:val="left"/>
      <w:pPr>
        <w:ind w:left="7245" w:hanging="360"/>
      </w:pPr>
      <w:rPr>
        <w:rFonts w:ascii="Wingdings" w:hAnsi="Wingdings" w:hint="default"/>
      </w:rPr>
    </w:lvl>
  </w:abstractNum>
  <w:abstractNum w:abstractNumId="27" w15:restartNumberingAfterBreak="0">
    <w:nsid w:val="6D331EB8"/>
    <w:multiLevelType w:val="singleLevel"/>
    <w:tmpl w:val="3F728D34"/>
    <w:lvl w:ilvl="0">
      <w:numFmt w:val="bullet"/>
      <w:lvlText w:val="-"/>
      <w:lvlJc w:val="left"/>
      <w:pPr>
        <w:tabs>
          <w:tab w:val="num" w:pos="705"/>
        </w:tabs>
        <w:ind w:left="705" w:hanging="705"/>
      </w:pPr>
      <w:rPr>
        <w:rFonts w:hint="default"/>
      </w:rPr>
    </w:lvl>
  </w:abstractNum>
  <w:abstractNum w:abstractNumId="28" w15:restartNumberingAfterBreak="0">
    <w:nsid w:val="6F89175F"/>
    <w:multiLevelType w:val="hybridMultilevel"/>
    <w:tmpl w:val="7E586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F990949"/>
    <w:multiLevelType w:val="hybridMultilevel"/>
    <w:tmpl w:val="DD80377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CF3C3A"/>
    <w:multiLevelType w:val="hybridMultilevel"/>
    <w:tmpl w:val="5E44E8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73514C46"/>
    <w:multiLevelType w:val="hybridMultilevel"/>
    <w:tmpl w:val="A2F04A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86472C7"/>
    <w:multiLevelType w:val="hybridMultilevel"/>
    <w:tmpl w:val="C6A658D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79F33A10"/>
    <w:multiLevelType w:val="hybridMultilevel"/>
    <w:tmpl w:val="740EDD86"/>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4" w15:restartNumberingAfterBreak="0">
    <w:nsid w:val="7B512DAA"/>
    <w:multiLevelType w:val="hybridMultilevel"/>
    <w:tmpl w:val="00C033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49332704">
    <w:abstractNumId w:val="15"/>
  </w:num>
  <w:num w:numId="2" w16cid:durableId="728724587">
    <w:abstractNumId w:val="7"/>
  </w:num>
  <w:num w:numId="3" w16cid:durableId="388460287">
    <w:abstractNumId w:val="29"/>
  </w:num>
  <w:num w:numId="4" w16cid:durableId="647516972">
    <w:abstractNumId w:val="1"/>
  </w:num>
  <w:num w:numId="5" w16cid:durableId="462574828">
    <w:abstractNumId w:val="24"/>
  </w:num>
  <w:num w:numId="6" w16cid:durableId="908342467">
    <w:abstractNumId w:val="2"/>
  </w:num>
  <w:num w:numId="7" w16cid:durableId="456989102">
    <w:abstractNumId w:val="18"/>
  </w:num>
  <w:num w:numId="8" w16cid:durableId="99222658">
    <w:abstractNumId w:val="4"/>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rPr>
          <w:rFonts w:ascii="Courier New" w:hAnsi="Courier New" w:cs="Times New Roman" w:hint="default"/>
          <w:sz w:val="20"/>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9" w16cid:durableId="1630625596">
    <w:abstractNumId w:val="25"/>
  </w:num>
  <w:num w:numId="10" w16cid:durableId="1423605571">
    <w:abstractNumId w:val="20"/>
  </w:num>
  <w:num w:numId="11" w16cid:durableId="229269231">
    <w:abstractNumId w:val="10"/>
  </w:num>
  <w:num w:numId="12" w16cid:durableId="1016887337">
    <w:abstractNumId w:val="8"/>
  </w:num>
  <w:num w:numId="13" w16cid:durableId="1555392348">
    <w:abstractNumId w:val="26"/>
  </w:num>
  <w:num w:numId="14" w16cid:durableId="711081035">
    <w:abstractNumId w:val="11"/>
  </w:num>
  <w:num w:numId="15" w16cid:durableId="164521929">
    <w:abstractNumId w:val="21"/>
  </w:num>
  <w:num w:numId="16" w16cid:durableId="2125726765">
    <w:abstractNumId w:val="32"/>
  </w:num>
  <w:num w:numId="17" w16cid:durableId="406994719">
    <w:abstractNumId w:val="6"/>
  </w:num>
  <w:num w:numId="18" w16cid:durableId="802235308">
    <w:abstractNumId w:val="13"/>
  </w:num>
  <w:num w:numId="19" w16cid:durableId="2035571139">
    <w:abstractNumId w:val="16"/>
  </w:num>
  <w:num w:numId="20" w16cid:durableId="1225725919">
    <w:abstractNumId w:val="23"/>
  </w:num>
  <w:num w:numId="21" w16cid:durableId="1776706279">
    <w:abstractNumId w:val="17"/>
  </w:num>
  <w:num w:numId="22" w16cid:durableId="1693065361">
    <w:abstractNumId w:val="27"/>
  </w:num>
  <w:num w:numId="23" w16cid:durableId="1595088063">
    <w:abstractNumId w:val="22"/>
  </w:num>
  <w:num w:numId="24" w16cid:durableId="1741323453">
    <w:abstractNumId w:val="3"/>
  </w:num>
  <w:num w:numId="25" w16cid:durableId="1615822589">
    <w:abstractNumId w:val="29"/>
  </w:num>
  <w:num w:numId="26" w16cid:durableId="44645999">
    <w:abstractNumId w:val="31"/>
  </w:num>
  <w:num w:numId="27" w16cid:durableId="374159358">
    <w:abstractNumId w:val="30"/>
  </w:num>
  <w:num w:numId="28" w16cid:durableId="896549571">
    <w:abstractNumId w:val="9"/>
  </w:num>
  <w:num w:numId="29" w16cid:durableId="7955076">
    <w:abstractNumId w:val="19"/>
  </w:num>
  <w:num w:numId="30" w16cid:durableId="1924875047">
    <w:abstractNumId w:val="12"/>
  </w:num>
  <w:num w:numId="31" w16cid:durableId="1625962697">
    <w:abstractNumId w:val="0"/>
  </w:num>
  <w:num w:numId="32" w16cid:durableId="1955162591">
    <w:abstractNumId w:val="14"/>
  </w:num>
  <w:num w:numId="33" w16cid:durableId="1448157441">
    <w:abstractNumId w:val="33"/>
  </w:num>
  <w:num w:numId="34" w16cid:durableId="127018634">
    <w:abstractNumId w:val="28"/>
  </w:num>
  <w:num w:numId="35" w16cid:durableId="854730372">
    <w:abstractNumId w:val="5"/>
  </w:num>
  <w:num w:numId="36" w16cid:durableId="445732988">
    <w:abstractNumId w:val="34"/>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anie Outhuis">
    <w15:presenceInfo w15:providerId="AD" w15:userId="S-1-5-21-4229071105-743275955-1937267092-99381"/>
  </w15:person>
  <w15:person w15:author="Mark Froklage">
    <w15:presenceInfo w15:providerId="AD" w15:userId="S::m.froklage@nu91.nl::6b5e86e6-7d33-459f-bd7c-68884e795486"/>
  </w15:person>
  <w15:person w15:author="Allette Bonnema">
    <w15:presenceInfo w15:providerId="AD" w15:userId="S-1-5-21-4229071105-743275955-1937267092-794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trackRevisions/>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313"/>
    <w:rsid w:val="0000225E"/>
    <w:rsid w:val="000048D4"/>
    <w:rsid w:val="000051AD"/>
    <w:rsid w:val="00014533"/>
    <w:rsid w:val="00024316"/>
    <w:rsid w:val="00025D18"/>
    <w:rsid w:val="000267CF"/>
    <w:rsid w:val="00026A79"/>
    <w:rsid w:val="00037E06"/>
    <w:rsid w:val="00043367"/>
    <w:rsid w:val="000443A7"/>
    <w:rsid w:val="00046D9F"/>
    <w:rsid w:val="000517AA"/>
    <w:rsid w:val="00052FF4"/>
    <w:rsid w:val="000539C7"/>
    <w:rsid w:val="000660DB"/>
    <w:rsid w:val="00070722"/>
    <w:rsid w:val="0008045C"/>
    <w:rsid w:val="00080586"/>
    <w:rsid w:val="000805EB"/>
    <w:rsid w:val="000829EB"/>
    <w:rsid w:val="00083210"/>
    <w:rsid w:val="0008540E"/>
    <w:rsid w:val="00097AE0"/>
    <w:rsid w:val="00097C50"/>
    <w:rsid w:val="000A2A21"/>
    <w:rsid w:val="000A3BAE"/>
    <w:rsid w:val="000B22DA"/>
    <w:rsid w:val="000B648A"/>
    <w:rsid w:val="000C6556"/>
    <w:rsid w:val="000C6DD1"/>
    <w:rsid w:val="000D2ED1"/>
    <w:rsid w:val="000D31C7"/>
    <w:rsid w:val="000D3F95"/>
    <w:rsid w:val="000D7AF8"/>
    <w:rsid w:val="000E4EFE"/>
    <w:rsid w:val="000E6082"/>
    <w:rsid w:val="000F1C40"/>
    <w:rsid w:val="000F6350"/>
    <w:rsid w:val="000F7105"/>
    <w:rsid w:val="0010672E"/>
    <w:rsid w:val="00110310"/>
    <w:rsid w:val="001115B5"/>
    <w:rsid w:val="001125FE"/>
    <w:rsid w:val="00113145"/>
    <w:rsid w:val="00114FE9"/>
    <w:rsid w:val="00116C6D"/>
    <w:rsid w:val="00134092"/>
    <w:rsid w:val="00140EDB"/>
    <w:rsid w:val="00154F66"/>
    <w:rsid w:val="001609EC"/>
    <w:rsid w:val="00163415"/>
    <w:rsid w:val="00163FC8"/>
    <w:rsid w:val="00174B13"/>
    <w:rsid w:val="00176866"/>
    <w:rsid w:val="001773E7"/>
    <w:rsid w:val="00180872"/>
    <w:rsid w:val="00181353"/>
    <w:rsid w:val="001860F5"/>
    <w:rsid w:val="00194805"/>
    <w:rsid w:val="001A5962"/>
    <w:rsid w:val="001B0A6E"/>
    <w:rsid w:val="001B1E57"/>
    <w:rsid w:val="001B64EF"/>
    <w:rsid w:val="001B6BBB"/>
    <w:rsid w:val="001C4CE7"/>
    <w:rsid w:val="001C5C57"/>
    <w:rsid w:val="001D0462"/>
    <w:rsid w:val="001F0FF6"/>
    <w:rsid w:val="001F2DE4"/>
    <w:rsid w:val="001F382A"/>
    <w:rsid w:val="001F4048"/>
    <w:rsid w:val="001F5308"/>
    <w:rsid w:val="001F6DC7"/>
    <w:rsid w:val="0020018E"/>
    <w:rsid w:val="00211EC3"/>
    <w:rsid w:val="00215877"/>
    <w:rsid w:val="00216A06"/>
    <w:rsid w:val="0022096A"/>
    <w:rsid w:val="002232E8"/>
    <w:rsid w:val="00234094"/>
    <w:rsid w:val="00240110"/>
    <w:rsid w:val="002415D2"/>
    <w:rsid w:val="002448B0"/>
    <w:rsid w:val="0024708D"/>
    <w:rsid w:val="002470E0"/>
    <w:rsid w:val="00250A60"/>
    <w:rsid w:val="002519D8"/>
    <w:rsid w:val="00251E5E"/>
    <w:rsid w:val="00257B14"/>
    <w:rsid w:val="002658B5"/>
    <w:rsid w:val="00270C3A"/>
    <w:rsid w:val="00271215"/>
    <w:rsid w:val="0027291E"/>
    <w:rsid w:val="002800FF"/>
    <w:rsid w:val="00280F5E"/>
    <w:rsid w:val="00296DC7"/>
    <w:rsid w:val="002A18E2"/>
    <w:rsid w:val="002A239F"/>
    <w:rsid w:val="002A23D2"/>
    <w:rsid w:val="002A3648"/>
    <w:rsid w:val="002B28EF"/>
    <w:rsid w:val="002B3C0C"/>
    <w:rsid w:val="002B5EFA"/>
    <w:rsid w:val="002C4593"/>
    <w:rsid w:val="002C56C2"/>
    <w:rsid w:val="002C628B"/>
    <w:rsid w:val="002C62F3"/>
    <w:rsid w:val="002D5F0E"/>
    <w:rsid w:val="002E1AA2"/>
    <w:rsid w:val="002E32DD"/>
    <w:rsid w:val="003023E1"/>
    <w:rsid w:val="0030548A"/>
    <w:rsid w:val="00305F4B"/>
    <w:rsid w:val="00307EC9"/>
    <w:rsid w:val="00312273"/>
    <w:rsid w:val="00316886"/>
    <w:rsid w:val="003173BE"/>
    <w:rsid w:val="00317DFF"/>
    <w:rsid w:val="00320ACD"/>
    <w:rsid w:val="00321AF4"/>
    <w:rsid w:val="00324A96"/>
    <w:rsid w:val="00325643"/>
    <w:rsid w:val="00330C9F"/>
    <w:rsid w:val="00330F5E"/>
    <w:rsid w:val="00331BDC"/>
    <w:rsid w:val="00332673"/>
    <w:rsid w:val="00333AD6"/>
    <w:rsid w:val="0033523B"/>
    <w:rsid w:val="0033590D"/>
    <w:rsid w:val="00355DBD"/>
    <w:rsid w:val="00357657"/>
    <w:rsid w:val="00357C7F"/>
    <w:rsid w:val="00360BDA"/>
    <w:rsid w:val="00361825"/>
    <w:rsid w:val="00383E05"/>
    <w:rsid w:val="00386B99"/>
    <w:rsid w:val="00392E4D"/>
    <w:rsid w:val="0039527F"/>
    <w:rsid w:val="003956F6"/>
    <w:rsid w:val="003A3B02"/>
    <w:rsid w:val="003A7566"/>
    <w:rsid w:val="003B0B0C"/>
    <w:rsid w:val="003B248B"/>
    <w:rsid w:val="003C45F2"/>
    <w:rsid w:val="003C46D5"/>
    <w:rsid w:val="003D1A62"/>
    <w:rsid w:val="003D6AD2"/>
    <w:rsid w:val="003D6B4C"/>
    <w:rsid w:val="003D705B"/>
    <w:rsid w:val="003D7D18"/>
    <w:rsid w:val="003E5007"/>
    <w:rsid w:val="003F12D0"/>
    <w:rsid w:val="003F2324"/>
    <w:rsid w:val="003F5A6F"/>
    <w:rsid w:val="00400AD6"/>
    <w:rsid w:val="004014B4"/>
    <w:rsid w:val="004031F1"/>
    <w:rsid w:val="00404B16"/>
    <w:rsid w:val="00413217"/>
    <w:rsid w:val="00416550"/>
    <w:rsid w:val="00424DD0"/>
    <w:rsid w:val="00425B40"/>
    <w:rsid w:val="00427FAE"/>
    <w:rsid w:val="00430A2A"/>
    <w:rsid w:val="004364D9"/>
    <w:rsid w:val="00437C59"/>
    <w:rsid w:val="0044174F"/>
    <w:rsid w:val="004517B1"/>
    <w:rsid w:val="00453FCA"/>
    <w:rsid w:val="0045613E"/>
    <w:rsid w:val="00456595"/>
    <w:rsid w:val="00462293"/>
    <w:rsid w:val="0047674E"/>
    <w:rsid w:val="00480989"/>
    <w:rsid w:val="004843D8"/>
    <w:rsid w:val="0049012B"/>
    <w:rsid w:val="00492FF1"/>
    <w:rsid w:val="00494EB9"/>
    <w:rsid w:val="00495A21"/>
    <w:rsid w:val="004975AE"/>
    <w:rsid w:val="004A33CE"/>
    <w:rsid w:val="004A3991"/>
    <w:rsid w:val="004A5029"/>
    <w:rsid w:val="004B238F"/>
    <w:rsid w:val="004B6DF7"/>
    <w:rsid w:val="004C098F"/>
    <w:rsid w:val="004C0CD9"/>
    <w:rsid w:val="004C3561"/>
    <w:rsid w:val="004C6466"/>
    <w:rsid w:val="004E00E8"/>
    <w:rsid w:val="004E37F2"/>
    <w:rsid w:val="004F0A2F"/>
    <w:rsid w:val="004F4E97"/>
    <w:rsid w:val="004F5915"/>
    <w:rsid w:val="004F64E6"/>
    <w:rsid w:val="00502F56"/>
    <w:rsid w:val="00503FF5"/>
    <w:rsid w:val="0051211F"/>
    <w:rsid w:val="00515CCE"/>
    <w:rsid w:val="005229DB"/>
    <w:rsid w:val="00531F60"/>
    <w:rsid w:val="00533818"/>
    <w:rsid w:val="00536595"/>
    <w:rsid w:val="00537066"/>
    <w:rsid w:val="005512E8"/>
    <w:rsid w:val="00552800"/>
    <w:rsid w:val="00552D9D"/>
    <w:rsid w:val="00567E80"/>
    <w:rsid w:val="0057088A"/>
    <w:rsid w:val="005734E8"/>
    <w:rsid w:val="005807B5"/>
    <w:rsid w:val="00584BA6"/>
    <w:rsid w:val="005877FA"/>
    <w:rsid w:val="00592946"/>
    <w:rsid w:val="00593404"/>
    <w:rsid w:val="0059545F"/>
    <w:rsid w:val="00596B90"/>
    <w:rsid w:val="005A0CC7"/>
    <w:rsid w:val="005A1833"/>
    <w:rsid w:val="005A35D9"/>
    <w:rsid w:val="005A4440"/>
    <w:rsid w:val="005A5772"/>
    <w:rsid w:val="005A602E"/>
    <w:rsid w:val="005B7317"/>
    <w:rsid w:val="005B73E2"/>
    <w:rsid w:val="005C01D8"/>
    <w:rsid w:val="005C1477"/>
    <w:rsid w:val="005D2375"/>
    <w:rsid w:val="005D6FF9"/>
    <w:rsid w:val="005D7CC5"/>
    <w:rsid w:val="005E311F"/>
    <w:rsid w:val="005E36B6"/>
    <w:rsid w:val="005E633C"/>
    <w:rsid w:val="005F107A"/>
    <w:rsid w:val="005F5045"/>
    <w:rsid w:val="00603942"/>
    <w:rsid w:val="0060791D"/>
    <w:rsid w:val="00607DE9"/>
    <w:rsid w:val="00611954"/>
    <w:rsid w:val="00624902"/>
    <w:rsid w:val="00630714"/>
    <w:rsid w:val="00631A3E"/>
    <w:rsid w:val="00636CFB"/>
    <w:rsid w:val="00640091"/>
    <w:rsid w:val="00645E6D"/>
    <w:rsid w:val="006500CF"/>
    <w:rsid w:val="00657185"/>
    <w:rsid w:val="00657D38"/>
    <w:rsid w:val="00660629"/>
    <w:rsid w:val="0066204A"/>
    <w:rsid w:val="00666B3E"/>
    <w:rsid w:val="00666B7F"/>
    <w:rsid w:val="00670E6E"/>
    <w:rsid w:val="00683AD3"/>
    <w:rsid w:val="00690856"/>
    <w:rsid w:val="00695799"/>
    <w:rsid w:val="00697111"/>
    <w:rsid w:val="006A2122"/>
    <w:rsid w:val="006B76A0"/>
    <w:rsid w:val="006C7563"/>
    <w:rsid w:val="006C7932"/>
    <w:rsid w:val="006D046F"/>
    <w:rsid w:val="006D3367"/>
    <w:rsid w:val="006D537B"/>
    <w:rsid w:val="006D5653"/>
    <w:rsid w:val="006D609C"/>
    <w:rsid w:val="006E1699"/>
    <w:rsid w:val="006E2D36"/>
    <w:rsid w:val="006E3D1B"/>
    <w:rsid w:val="006E420F"/>
    <w:rsid w:val="006E6B35"/>
    <w:rsid w:val="006F040D"/>
    <w:rsid w:val="006F7276"/>
    <w:rsid w:val="006F7AAA"/>
    <w:rsid w:val="006F7DF8"/>
    <w:rsid w:val="0070114B"/>
    <w:rsid w:val="00701D82"/>
    <w:rsid w:val="00702724"/>
    <w:rsid w:val="00706002"/>
    <w:rsid w:val="007116F4"/>
    <w:rsid w:val="00720C21"/>
    <w:rsid w:val="00721233"/>
    <w:rsid w:val="007263EF"/>
    <w:rsid w:val="007266A4"/>
    <w:rsid w:val="00726E1D"/>
    <w:rsid w:val="00727472"/>
    <w:rsid w:val="00733A60"/>
    <w:rsid w:val="007444CC"/>
    <w:rsid w:val="00751221"/>
    <w:rsid w:val="00760C7A"/>
    <w:rsid w:val="00762340"/>
    <w:rsid w:val="007649B4"/>
    <w:rsid w:val="00765E90"/>
    <w:rsid w:val="00765F83"/>
    <w:rsid w:val="00773427"/>
    <w:rsid w:val="00773725"/>
    <w:rsid w:val="00774740"/>
    <w:rsid w:val="0078143A"/>
    <w:rsid w:val="00782476"/>
    <w:rsid w:val="00795560"/>
    <w:rsid w:val="007A0043"/>
    <w:rsid w:val="007A05D0"/>
    <w:rsid w:val="007A1744"/>
    <w:rsid w:val="007A1EF8"/>
    <w:rsid w:val="007A3CAA"/>
    <w:rsid w:val="007A4B31"/>
    <w:rsid w:val="007B3A00"/>
    <w:rsid w:val="007C4CAD"/>
    <w:rsid w:val="007C6F17"/>
    <w:rsid w:val="007D348A"/>
    <w:rsid w:val="007F2386"/>
    <w:rsid w:val="007F3DF2"/>
    <w:rsid w:val="007F77AD"/>
    <w:rsid w:val="00802BFC"/>
    <w:rsid w:val="008103B0"/>
    <w:rsid w:val="0081710D"/>
    <w:rsid w:val="00820E12"/>
    <w:rsid w:val="00822219"/>
    <w:rsid w:val="00823B48"/>
    <w:rsid w:val="00824BE3"/>
    <w:rsid w:val="00827431"/>
    <w:rsid w:val="008301B7"/>
    <w:rsid w:val="0083088C"/>
    <w:rsid w:val="0083283D"/>
    <w:rsid w:val="00836ACF"/>
    <w:rsid w:val="00837805"/>
    <w:rsid w:val="00841E1F"/>
    <w:rsid w:val="00844E71"/>
    <w:rsid w:val="008468BA"/>
    <w:rsid w:val="008518BC"/>
    <w:rsid w:val="0085585F"/>
    <w:rsid w:val="00856651"/>
    <w:rsid w:val="0085751B"/>
    <w:rsid w:val="00860116"/>
    <w:rsid w:val="0086020F"/>
    <w:rsid w:val="00860623"/>
    <w:rsid w:val="00862350"/>
    <w:rsid w:val="0088223B"/>
    <w:rsid w:val="00885AB5"/>
    <w:rsid w:val="008866C0"/>
    <w:rsid w:val="00891FA8"/>
    <w:rsid w:val="00892E50"/>
    <w:rsid w:val="0089725B"/>
    <w:rsid w:val="008A07DB"/>
    <w:rsid w:val="008A3B86"/>
    <w:rsid w:val="008C496B"/>
    <w:rsid w:val="008C634F"/>
    <w:rsid w:val="008C7EF8"/>
    <w:rsid w:val="008D01A4"/>
    <w:rsid w:val="008D4EDF"/>
    <w:rsid w:val="008D6BCF"/>
    <w:rsid w:val="008F16F9"/>
    <w:rsid w:val="008F3B91"/>
    <w:rsid w:val="00902FFA"/>
    <w:rsid w:val="00903B29"/>
    <w:rsid w:val="0091677A"/>
    <w:rsid w:val="009170B9"/>
    <w:rsid w:val="00917AD3"/>
    <w:rsid w:val="00917C7D"/>
    <w:rsid w:val="00920976"/>
    <w:rsid w:val="00926592"/>
    <w:rsid w:val="00926C95"/>
    <w:rsid w:val="00934D6C"/>
    <w:rsid w:val="0093576A"/>
    <w:rsid w:val="00937827"/>
    <w:rsid w:val="009438FD"/>
    <w:rsid w:val="009451A0"/>
    <w:rsid w:val="009571F4"/>
    <w:rsid w:val="00961580"/>
    <w:rsid w:val="00962367"/>
    <w:rsid w:val="00962BF4"/>
    <w:rsid w:val="009835C9"/>
    <w:rsid w:val="00985394"/>
    <w:rsid w:val="00992C3C"/>
    <w:rsid w:val="00992D7E"/>
    <w:rsid w:val="00993630"/>
    <w:rsid w:val="0099526D"/>
    <w:rsid w:val="009A4CE6"/>
    <w:rsid w:val="009B1223"/>
    <w:rsid w:val="009C0F42"/>
    <w:rsid w:val="009C3E3C"/>
    <w:rsid w:val="009C63EB"/>
    <w:rsid w:val="009C6515"/>
    <w:rsid w:val="009D3BCD"/>
    <w:rsid w:val="009D439E"/>
    <w:rsid w:val="009D7FA4"/>
    <w:rsid w:val="009E4D35"/>
    <w:rsid w:val="009E5087"/>
    <w:rsid w:val="009E5F80"/>
    <w:rsid w:val="00A0587F"/>
    <w:rsid w:val="00A12202"/>
    <w:rsid w:val="00A14517"/>
    <w:rsid w:val="00A158FD"/>
    <w:rsid w:val="00A15BAD"/>
    <w:rsid w:val="00A169DD"/>
    <w:rsid w:val="00A20787"/>
    <w:rsid w:val="00A23225"/>
    <w:rsid w:val="00A2672B"/>
    <w:rsid w:val="00A35DDB"/>
    <w:rsid w:val="00A409D0"/>
    <w:rsid w:val="00A52C67"/>
    <w:rsid w:val="00A53FF7"/>
    <w:rsid w:val="00A54011"/>
    <w:rsid w:val="00A62F18"/>
    <w:rsid w:val="00A74216"/>
    <w:rsid w:val="00A74596"/>
    <w:rsid w:val="00A7517A"/>
    <w:rsid w:val="00A752BB"/>
    <w:rsid w:val="00A800B3"/>
    <w:rsid w:val="00A87C14"/>
    <w:rsid w:val="00A926BD"/>
    <w:rsid w:val="00A9569D"/>
    <w:rsid w:val="00A960ED"/>
    <w:rsid w:val="00AA2325"/>
    <w:rsid w:val="00AA2FC3"/>
    <w:rsid w:val="00AA37EF"/>
    <w:rsid w:val="00AA71F7"/>
    <w:rsid w:val="00AB1AAA"/>
    <w:rsid w:val="00AB6793"/>
    <w:rsid w:val="00AC0EDE"/>
    <w:rsid w:val="00AC50E5"/>
    <w:rsid w:val="00AC66AE"/>
    <w:rsid w:val="00AD414A"/>
    <w:rsid w:val="00AE062B"/>
    <w:rsid w:val="00AE08A1"/>
    <w:rsid w:val="00AF152D"/>
    <w:rsid w:val="00AF5C2A"/>
    <w:rsid w:val="00B027BC"/>
    <w:rsid w:val="00B03273"/>
    <w:rsid w:val="00B06322"/>
    <w:rsid w:val="00B066DF"/>
    <w:rsid w:val="00B1089E"/>
    <w:rsid w:val="00B15971"/>
    <w:rsid w:val="00B222F8"/>
    <w:rsid w:val="00B316A3"/>
    <w:rsid w:val="00B32C1E"/>
    <w:rsid w:val="00B3394B"/>
    <w:rsid w:val="00B41337"/>
    <w:rsid w:val="00B44E30"/>
    <w:rsid w:val="00B453A3"/>
    <w:rsid w:val="00B469C8"/>
    <w:rsid w:val="00B50EA2"/>
    <w:rsid w:val="00B5534D"/>
    <w:rsid w:val="00B6042D"/>
    <w:rsid w:val="00B63412"/>
    <w:rsid w:val="00B67F64"/>
    <w:rsid w:val="00B701A5"/>
    <w:rsid w:val="00B7283F"/>
    <w:rsid w:val="00B739A3"/>
    <w:rsid w:val="00B7544E"/>
    <w:rsid w:val="00B7627B"/>
    <w:rsid w:val="00B861F6"/>
    <w:rsid w:val="00B86D4F"/>
    <w:rsid w:val="00B90A82"/>
    <w:rsid w:val="00BA46A9"/>
    <w:rsid w:val="00BB13DE"/>
    <w:rsid w:val="00BB3649"/>
    <w:rsid w:val="00BB4313"/>
    <w:rsid w:val="00BB7467"/>
    <w:rsid w:val="00BB78E5"/>
    <w:rsid w:val="00BC16AB"/>
    <w:rsid w:val="00BC26DB"/>
    <w:rsid w:val="00BD10F8"/>
    <w:rsid w:val="00BD5D93"/>
    <w:rsid w:val="00BD675B"/>
    <w:rsid w:val="00BE3CA3"/>
    <w:rsid w:val="00BF05C8"/>
    <w:rsid w:val="00BF0917"/>
    <w:rsid w:val="00BF0A7C"/>
    <w:rsid w:val="00BF7D7E"/>
    <w:rsid w:val="00C0081C"/>
    <w:rsid w:val="00C036F0"/>
    <w:rsid w:val="00C103CC"/>
    <w:rsid w:val="00C10FF2"/>
    <w:rsid w:val="00C20899"/>
    <w:rsid w:val="00C20BE2"/>
    <w:rsid w:val="00C26459"/>
    <w:rsid w:val="00C3242F"/>
    <w:rsid w:val="00C40F58"/>
    <w:rsid w:val="00C435EB"/>
    <w:rsid w:val="00C44024"/>
    <w:rsid w:val="00C53DCD"/>
    <w:rsid w:val="00C54512"/>
    <w:rsid w:val="00C70A94"/>
    <w:rsid w:val="00C711C3"/>
    <w:rsid w:val="00C82000"/>
    <w:rsid w:val="00C8249A"/>
    <w:rsid w:val="00C864CC"/>
    <w:rsid w:val="00C938E9"/>
    <w:rsid w:val="00C94520"/>
    <w:rsid w:val="00CA47F2"/>
    <w:rsid w:val="00CA567A"/>
    <w:rsid w:val="00CA5ED9"/>
    <w:rsid w:val="00CA6E53"/>
    <w:rsid w:val="00CB112A"/>
    <w:rsid w:val="00CB2578"/>
    <w:rsid w:val="00CB2F76"/>
    <w:rsid w:val="00CB4141"/>
    <w:rsid w:val="00CB5A72"/>
    <w:rsid w:val="00CC016B"/>
    <w:rsid w:val="00CC150F"/>
    <w:rsid w:val="00CC2379"/>
    <w:rsid w:val="00CD1E82"/>
    <w:rsid w:val="00CD27E1"/>
    <w:rsid w:val="00CD5E2D"/>
    <w:rsid w:val="00CE4906"/>
    <w:rsid w:val="00CE617C"/>
    <w:rsid w:val="00CE75FB"/>
    <w:rsid w:val="00CF308A"/>
    <w:rsid w:val="00CF5B2B"/>
    <w:rsid w:val="00D11151"/>
    <w:rsid w:val="00D20186"/>
    <w:rsid w:val="00D2656A"/>
    <w:rsid w:val="00D315C4"/>
    <w:rsid w:val="00D31BC9"/>
    <w:rsid w:val="00D31DCF"/>
    <w:rsid w:val="00D36B81"/>
    <w:rsid w:val="00D4052C"/>
    <w:rsid w:val="00D43349"/>
    <w:rsid w:val="00D4651A"/>
    <w:rsid w:val="00D46746"/>
    <w:rsid w:val="00D511F5"/>
    <w:rsid w:val="00D51DCD"/>
    <w:rsid w:val="00D521E3"/>
    <w:rsid w:val="00D60ED9"/>
    <w:rsid w:val="00D62180"/>
    <w:rsid w:val="00D72A04"/>
    <w:rsid w:val="00D75E9A"/>
    <w:rsid w:val="00D82BF2"/>
    <w:rsid w:val="00D86B58"/>
    <w:rsid w:val="00D9008D"/>
    <w:rsid w:val="00D90233"/>
    <w:rsid w:val="00D916DD"/>
    <w:rsid w:val="00D959AB"/>
    <w:rsid w:val="00D97755"/>
    <w:rsid w:val="00DA22AF"/>
    <w:rsid w:val="00DA3A3C"/>
    <w:rsid w:val="00DA430B"/>
    <w:rsid w:val="00DB5A86"/>
    <w:rsid w:val="00DB7C4B"/>
    <w:rsid w:val="00DC280A"/>
    <w:rsid w:val="00DC33DF"/>
    <w:rsid w:val="00DC53D1"/>
    <w:rsid w:val="00DC7424"/>
    <w:rsid w:val="00DD09DE"/>
    <w:rsid w:val="00DD1CA6"/>
    <w:rsid w:val="00DD24ED"/>
    <w:rsid w:val="00DD675E"/>
    <w:rsid w:val="00DE09EC"/>
    <w:rsid w:val="00DE35A7"/>
    <w:rsid w:val="00DE4673"/>
    <w:rsid w:val="00DE49F2"/>
    <w:rsid w:val="00DF63DD"/>
    <w:rsid w:val="00E00364"/>
    <w:rsid w:val="00E043D3"/>
    <w:rsid w:val="00E06B8B"/>
    <w:rsid w:val="00E12071"/>
    <w:rsid w:val="00E16255"/>
    <w:rsid w:val="00E1676B"/>
    <w:rsid w:val="00E17163"/>
    <w:rsid w:val="00E21EE8"/>
    <w:rsid w:val="00E22847"/>
    <w:rsid w:val="00E32CCB"/>
    <w:rsid w:val="00E33FC1"/>
    <w:rsid w:val="00E36102"/>
    <w:rsid w:val="00E36854"/>
    <w:rsid w:val="00E42CA9"/>
    <w:rsid w:val="00E503C1"/>
    <w:rsid w:val="00E57816"/>
    <w:rsid w:val="00E658D5"/>
    <w:rsid w:val="00E665F0"/>
    <w:rsid w:val="00E71F0A"/>
    <w:rsid w:val="00E73E5E"/>
    <w:rsid w:val="00E75E0D"/>
    <w:rsid w:val="00E761A1"/>
    <w:rsid w:val="00E81BC4"/>
    <w:rsid w:val="00E8233D"/>
    <w:rsid w:val="00E8598F"/>
    <w:rsid w:val="00E87A43"/>
    <w:rsid w:val="00E92B08"/>
    <w:rsid w:val="00E92C27"/>
    <w:rsid w:val="00E931EF"/>
    <w:rsid w:val="00E965B0"/>
    <w:rsid w:val="00EA06DA"/>
    <w:rsid w:val="00EA6982"/>
    <w:rsid w:val="00EB0090"/>
    <w:rsid w:val="00EB2995"/>
    <w:rsid w:val="00EB2F4C"/>
    <w:rsid w:val="00EB4162"/>
    <w:rsid w:val="00EB479A"/>
    <w:rsid w:val="00EC243F"/>
    <w:rsid w:val="00EC496E"/>
    <w:rsid w:val="00EC5AFD"/>
    <w:rsid w:val="00EC68BD"/>
    <w:rsid w:val="00ED0BDF"/>
    <w:rsid w:val="00ED1F63"/>
    <w:rsid w:val="00ED3D9E"/>
    <w:rsid w:val="00ED75BC"/>
    <w:rsid w:val="00EE406F"/>
    <w:rsid w:val="00EE52F7"/>
    <w:rsid w:val="00EE73E1"/>
    <w:rsid w:val="00EF03AF"/>
    <w:rsid w:val="00EF1487"/>
    <w:rsid w:val="00F03162"/>
    <w:rsid w:val="00F04702"/>
    <w:rsid w:val="00F056F4"/>
    <w:rsid w:val="00F05CE5"/>
    <w:rsid w:val="00F061F1"/>
    <w:rsid w:val="00F06A17"/>
    <w:rsid w:val="00F06EE6"/>
    <w:rsid w:val="00F070F1"/>
    <w:rsid w:val="00F12F46"/>
    <w:rsid w:val="00F133FA"/>
    <w:rsid w:val="00F15597"/>
    <w:rsid w:val="00F15783"/>
    <w:rsid w:val="00F21269"/>
    <w:rsid w:val="00F259A6"/>
    <w:rsid w:val="00F261CA"/>
    <w:rsid w:val="00F26E3E"/>
    <w:rsid w:val="00F40F69"/>
    <w:rsid w:val="00F42708"/>
    <w:rsid w:val="00F43C7E"/>
    <w:rsid w:val="00F43CAA"/>
    <w:rsid w:val="00F46084"/>
    <w:rsid w:val="00F4734A"/>
    <w:rsid w:val="00F510D6"/>
    <w:rsid w:val="00F544AB"/>
    <w:rsid w:val="00F71F57"/>
    <w:rsid w:val="00F77710"/>
    <w:rsid w:val="00F81FC6"/>
    <w:rsid w:val="00F85A1B"/>
    <w:rsid w:val="00F85CDF"/>
    <w:rsid w:val="00F85F4B"/>
    <w:rsid w:val="00F86AE9"/>
    <w:rsid w:val="00F875CA"/>
    <w:rsid w:val="00F90E5F"/>
    <w:rsid w:val="00F91281"/>
    <w:rsid w:val="00F92E0F"/>
    <w:rsid w:val="00F9456C"/>
    <w:rsid w:val="00F9715B"/>
    <w:rsid w:val="00FA268A"/>
    <w:rsid w:val="00FA381D"/>
    <w:rsid w:val="00FA3EC4"/>
    <w:rsid w:val="00FA4184"/>
    <w:rsid w:val="00FA5135"/>
    <w:rsid w:val="00FB35F2"/>
    <w:rsid w:val="00FB69D2"/>
    <w:rsid w:val="00FC47A8"/>
    <w:rsid w:val="00FC6FFC"/>
    <w:rsid w:val="00FD348D"/>
    <w:rsid w:val="00FD4C50"/>
    <w:rsid w:val="00FF0EE2"/>
    <w:rsid w:val="00FF78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72B9735"/>
  <w15:docId w15:val="{67536BEB-E14E-4E38-AFE0-A9A44666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1151"/>
    <w:pPr>
      <w:spacing w:line="260" w:lineRule="atLeast"/>
    </w:pPr>
    <w:rPr>
      <w:rFonts w:ascii="Verdana" w:hAnsi="Verdana"/>
      <w:sz w:val="18"/>
      <w:szCs w:val="24"/>
    </w:rPr>
  </w:style>
  <w:style w:type="paragraph" w:styleId="Kop1">
    <w:name w:val="heading 1"/>
    <w:basedOn w:val="Standaard"/>
    <w:next w:val="Standaard"/>
    <w:link w:val="Kop1Char"/>
    <w:qFormat/>
    <w:rsid w:val="00D11151"/>
    <w:pPr>
      <w:keepNext/>
      <w:spacing w:before="240" w:after="60"/>
      <w:outlineLvl w:val="0"/>
    </w:pPr>
    <w:rPr>
      <w:rFonts w:cs="Arial"/>
      <w:b/>
      <w:bCs/>
      <w:kern w:val="32"/>
      <w:sz w:val="32"/>
      <w:szCs w:val="32"/>
    </w:rPr>
  </w:style>
  <w:style w:type="paragraph" w:styleId="Kop2">
    <w:name w:val="heading 2"/>
    <w:basedOn w:val="Standaard"/>
    <w:next w:val="Standaard"/>
    <w:qFormat/>
    <w:rsid w:val="00D11151"/>
    <w:pPr>
      <w:keepNext/>
      <w:spacing w:before="240" w:after="60"/>
      <w:outlineLvl w:val="1"/>
    </w:pPr>
    <w:rPr>
      <w:rFonts w:cs="Arial"/>
      <w:b/>
      <w:bCs/>
      <w:i/>
      <w:iCs/>
      <w:sz w:val="28"/>
      <w:szCs w:val="28"/>
    </w:rPr>
  </w:style>
  <w:style w:type="paragraph" w:styleId="Kop3">
    <w:name w:val="heading 3"/>
    <w:basedOn w:val="Standaard"/>
    <w:next w:val="Standaard"/>
    <w:qFormat/>
    <w:rsid w:val="00D11151"/>
    <w:pPr>
      <w:keepNext/>
      <w:spacing w:before="240" w:after="60"/>
      <w:outlineLvl w:val="2"/>
    </w:pPr>
    <w:rPr>
      <w:rFonts w:cs="Arial"/>
      <w:b/>
      <w:bCs/>
      <w:sz w:val="26"/>
      <w:szCs w:val="26"/>
    </w:rPr>
  </w:style>
  <w:style w:type="paragraph" w:styleId="Kop4">
    <w:name w:val="heading 4"/>
    <w:basedOn w:val="Standaard"/>
    <w:next w:val="Standaard"/>
    <w:qFormat/>
    <w:rsid w:val="00D11151"/>
    <w:pPr>
      <w:keepNext/>
      <w:spacing w:before="240" w:after="60"/>
      <w:outlineLvl w:val="3"/>
    </w:pPr>
    <w:rPr>
      <w:b/>
      <w:bCs/>
      <w:sz w:val="28"/>
      <w:szCs w:val="28"/>
    </w:rPr>
  </w:style>
  <w:style w:type="paragraph" w:styleId="Kop5">
    <w:name w:val="heading 5"/>
    <w:basedOn w:val="Standaard"/>
    <w:next w:val="Standaard"/>
    <w:qFormat/>
    <w:rsid w:val="00D11151"/>
    <w:pPr>
      <w:keepNext/>
      <w:ind w:left="567" w:right="594"/>
      <w:outlineLvl w:val="4"/>
    </w:pPr>
    <w:rPr>
      <w:b/>
      <w:bCs/>
      <w:sz w:val="19"/>
    </w:rPr>
  </w:style>
  <w:style w:type="paragraph" w:styleId="Kop6">
    <w:name w:val="heading 6"/>
    <w:basedOn w:val="Standaard"/>
    <w:next w:val="Standaard"/>
    <w:qFormat/>
    <w:rsid w:val="00D11151"/>
    <w:pPr>
      <w:spacing w:before="240" w:after="60"/>
      <w:outlineLvl w:val="5"/>
    </w:pPr>
    <w:rPr>
      <w:b/>
      <w:bCs/>
      <w:sz w:val="22"/>
      <w:szCs w:val="22"/>
    </w:rPr>
  </w:style>
  <w:style w:type="paragraph" w:styleId="Kop7">
    <w:name w:val="heading 7"/>
    <w:basedOn w:val="Standaard"/>
    <w:next w:val="Standaard"/>
    <w:qFormat/>
    <w:rsid w:val="00D11151"/>
    <w:pPr>
      <w:spacing w:before="240" w:after="60"/>
      <w:outlineLvl w:val="6"/>
    </w:pPr>
    <w:rPr>
      <w:sz w:val="24"/>
    </w:rPr>
  </w:style>
  <w:style w:type="paragraph" w:styleId="Kop8">
    <w:name w:val="heading 8"/>
    <w:basedOn w:val="Standaard"/>
    <w:next w:val="Standaard"/>
    <w:qFormat/>
    <w:rsid w:val="00D11151"/>
    <w:pPr>
      <w:spacing w:before="240" w:after="60"/>
      <w:outlineLvl w:val="7"/>
    </w:pPr>
    <w:rPr>
      <w:i/>
      <w:iCs/>
      <w:sz w:val="24"/>
    </w:rPr>
  </w:style>
  <w:style w:type="paragraph" w:styleId="Kop9">
    <w:name w:val="heading 9"/>
    <w:basedOn w:val="Standaard"/>
    <w:next w:val="Standaard"/>
    <w:qFormat/>
    <w:rsid w:val="00D11151"/>
    <w:pPr>
      <w:spacing w:before="240" w:after="60"/>
      <w:outlineLvl w:val="8"/>
    </w:pPr>
    <w:rPr>
      <w:rFonts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D11151"/>
    <w:rPr>
      <w:rFonts w:ascii="Verdana" w:hAnsi="Verdana"/>
      <w:b/>
      <w:bCs/>
    </w:rPr>
  </w:style>
  <w:style w:type="character" w:styleId="Voetnootmarkering">
    <w:name w:val="footnote reference"/>
    <w:basedOn w:val="Standaardalinea-lettertype"/>
    <w:semiHidden/>
    <w:rsid w:val="00D11151"/>
    <w:rPr>
      <w:rFonts w:ascii="Verdana" w:hAnsi="Verdana"/>
      <w:vertAlign w:val="superscript"/>
    </w:rPr>
  </w:style>
  <w:style w:type="character" w:styleId="Verwijzingopmerking">
    <w:name w:val="annotation reference"/>
    <w:basedOn w:val="Standaardalinea-lettertype"/>
    <w:semiHidden/>
    <w:rsid w:val="00D11151"/>
    <w:rPr>
      <w:rFonts w:ascii="Verdana" w:hAnsi="Verdana"/>
      <w:sz w:val="16"/>
      <w:szCs w:val="16"/>
    </w:rPr>
  </w:style>
  <w:style w:type="paragraph" w:styleId="Titel">
    <w:name w:val="Title"/>
    <w:basedOn w:val="Standaard"/>
    <w:qFormat/>
    <w:rsid w:val="00D11151"/>
    <w:pPr>
      <w:spacing w:before="240" w:after="60"/>
      <w:jc w:val="center"/>
      <w:outlineLvl w:val="0"/>
    </w:pPr>
    <w:rPr>
      <w:rFonts w:cs="Arial"/>
      <w:b/>
      <w:bCs/>
      <w:kern w:val="28"/>
      <w:sz w:val="32"/>
      <w:szCs w:val="32"/>
    </w:rPr>
  </w:style>
  <w:style w:type="paragraph" w:styleId="Index1">
    <w:name w:val="index 1"/>
    <w:basedOn w:val="Standaard"/>
    <w:next w:val="Standaard"/>
    <w:autoRedefine/>
    <w:semiHidden/>
    <w:rsid w:val="00D11151"/>
    <w:pPr>
      <w:ind w:left="180" w:hanging="180"/>
    </w:pPr>
  </w:style>
  <w:style w:type="paragraph" w:styleId="Indexkop">
    <w:name w:val="index heading"/>
    <w:basedOn w:val="Standaard"/>
    <w:next w:val="Index1"/>
    <w:semiHidden/>
    <w:rsid w:val="00D11151"/>
    <w:rPr>
      <w:rFonts w:cs="Arial"/>
      <w:b/>
      <w:bCs/>
    </w:rPr>
  </w:style>
  <w:style w:type="character" w:styleId="Hyperlink">
    <w:name w:val="Hyperlink"/>
    <w:basedOn w:val="Standaardalinea-lettertype"/>
    <w:semiHidden/>
    <w:rsid w:val="00D11151"/>
    <w:rPr>
      <w:rFonts w:ascii="Verdana" w:hAnsi="Verdana"/>
      <w:color w:val="0000FF"/>
      <w:u w:val="single"/>
    </w:rPr>
  </w:style>
  <w:style w:type="character" w:styleId="Eindnootmarkering">
    <w:name w:val="endnote reference"/>
    <w:basedOn w:val="Standaardalinea-lettertype"/>
    <w:semiHidden/>
    <w:rsid w:val="00D11151"/>
    <w:rPr>
      <w:rFonts w:ascii="Verdana" w:hAnsi="Verdana"/>
      <w:vertAlign w:val="superscript"/>
    </w:rPr>
  </w:style>
  <w:style w:type="paragraph" w:styleId="Berichtkop">
    <w:name w:val="Message Header"/>
    <w:basedOn w:val="Standaard"/>
    <w:semiHidden/>
    <w:rsid w:val="00D1115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paragraph" w:styleId="Afzender">
    <w:name w:val="envelope return"/>
    <w:basedOn w:val="Standaard"/>
    <w:rsid w:val="00D11151"/>
    <w:rPr>
      <w:rFonts w:cs="Arial"/>
      <w:sz w:val="20"/>
      <w:szCs w:val="20"/>
    </w:rPr>
  </w:style>
  <w:style w:type="paragraph" w:styleId="Adresenvelop">
    <w:name w:val="envelope address"/>
    <w:basedOn w:val="Standaard"/>
    <w:semiHidden/>
    <w:rsid w:val="00D11151"/>
    <w:pPr>
      <w:framePr w:w="7920" w:h="1980" w:hRule="exact" w:hSpace="141" w:wrap="auto" w:hAnchor="page" w:xAlign="center" w:yAlign="bottom"/>
      <w:ind w:left="2880"/>
    </w:pPr>
    <w:rPr>
      <w:rFonts w:cs="Arial"/>
      <w:sz w:val="24"/>
    </w:rPr>
  </w:style>
  <w:style w:type="paragraph" w:styleId="Aanhef">
    <w:name w:val="Salutation"/>
    <w:basedOn w:val="Standaard"/>
    <w:next w:val="Standaard"/>
    <w:semiHidden/>
    <w:rsid w:val="00D11151"/>
  </w:style>
  <w:style w:type="character" w:styleId="Regelnummer">
    <w:name w:val="line number"/>
    <w:basedOn w:val="Standaardalinea-lettertype"/>
    <w:semiHidden/>
    <w:rsid w:val="00D11151"/>
    <w:rPr>
      <w:rFonts w:ascii="Verdana" w:hAnsi="Verdana"/>
    </w:rPr>
  </w:style>
  <w:style w:type="paragraph" w:styleId="Tekstzonderopmaak">
    <w:name w:val="Plain Text"/>
    <w:basedOn w:val="Standaard"/>
    <w:semiHidden/>
    <w:rsid w:val="00D11151"/>
    <w:rPr>
      <w:rFonts w:cs="Courier New"/>
      <w:sz w:val="20"/>
      <w:szCs w:val="20"/>
    </w:rPr>
  </w:style>
  <w:style w:type="paragraph" w:styleId="Normaalweb">
    <w:name w:val="Normal (Web)"/>
    <w:basedOn w:val="Standaard"/>
    <w:semiHidden/>
    <w:rsid w:val="00D11151"/>
    <w:rPr>
      <w:sz w:val="24"/>
    </w:rPr>
  </w:style>
  <w:style w:type="character" w:styleId="Nadruk">
    <w:name w:val="Emphasis"/>
    <w:basedOn w:val="Standaardalinea-lettertype"/>
    <w:qFormat/>
    <w:rsid w:val="00D11151"/>
    <w:rPr>
      <w:rFonts w:ascii="Verdana" w:hAnsi="Verdana"/>
      <w:iCs/>
    </w:rPr>
  </w:style>
  <w:style w:type="paragraph" w:styleId="Macrotekst">
    <w:name w:val="macro"/>
    <w:semiHidden/>
    <w:rsid w:val="00D11151"/>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Verdana" w:hAnsi="Verdana" w:cs="Courier New"/>
    </w:rPr>
  </w:style>
  <w:style w:type="paragraph" w:styleId="HTML-voorafopgemaakt">
    <w:name w:val="HTML Preformatted"/>
    <w:aliases w:val=" vooraf opgemaakt,vooraf opgemaakt"/>
    <w:basedOn w:val="Standaard"/>
    <w:semiHidden/>
    <w:rsid w:val="00D11151"/>
    <w:rPr>
      <w:rFonts w:cs="Courier New"/>
      <w:sz w:val="20"/>
      <w:szCs w:val="20"/>
    </w:rPr>
  </w:style>
  <w:style w:type="character" w:styleId="HTML-citaat">
    <w:name w:val="HTML Cite"/>
    <w:basedOn w:val="Standaardalinea-lettertype"/>
    <w:semiHidden/>
    <w:rsid w:val="00D11151"/>
    <w:rPr>
      <w:rFonts w:ascii="Verdana" w:hAnsi="Verdana"/>
      <w:iCs/>
    </w:rPr>
  </w:style>
  <w:style w:type="character" w:styleId="HTML-acroniem">
    <w:name w:val="HTML Acronym"/>
    <w:basedOn w:val="Standaardalinea-lettertype"/>
    <w:semiHidden/>
    <w:rsid w:val="00D11151"/>
    <w:rPr>
      <w:rFonts w:ascii="Verdana" w:hAnsi="Verdana"/>
    </w:rPr>
  </w:style>
  <w:style w:type="character" w:styleId="GevolgdeHyperlink">
    <w:name w:val="FollowedHyperlink"/>
    <w:basedOn w:val="Standaardalinea-lettertype"/>
    <w:semiHidden/>
    <w:rsid w:val="00D11151"/>
    <w:rPr>
      <w:rFonts w:ascii="Verdana" w:hAnsi="Verdana"/>
      <w:color w:val="800080"/>
      <w:u w:val="single"/>
    </w:rPr>
  </w:style>
  <w:style w:type="paragraph" w:styleId="Ondertitel">
    <w:name w:val="Subtitle"/>
    <w:basedOn w:val="Standaard"/>
    <w:qFormat/>
    <w:rsid w:val="00D11151"/>
    <w:pPr>
      <w:spacing w:after="60"/>
      <w:jc w:val="center"/>
      <w:outlineLvl w:val="1"/>
    </w:pPr>
    <w:rPr>
      <w:rFonts w:cs="Arial"/>
      <w:sz w:val="24"/>
    </w:rPr>
  </w:style>
  <w:style w:type="paragraph" w:customStyle="1" w:styleId="Bloktekst1">
    <w:name w:val="Bloktekst1"/>
    <w:basedOn w:val="Standaard"/>
    <w:rsid w:val="00D11151"/>
    <w:pPr>
      <w:spacing w:line="240" w:lineRule="auto"/>
      <w:ind w:left="567" w:right="594"/>
    </w:pPr>
    <w:rPr>
      <w:noProof/>
      <w:sz w:val="19"/>
      <w:szCs w:val="20"/>
    </w:rPr>
  </w:style>
  <w:style w:type="paragraph" w:styleId="Koptekst">
    <w:name w:val="header"/>
    <w:basedOn w:val="Standaard"/>
    <w:link w:val="KoptekstChar"/>
    <w:uiPriority w:val="99"/>
    <w:rsid w:val="00D11151"/>
    <w:pPr>
      <w:tabs>
        <w:tab w:val="center" w:pos="4536"/>
        <w:tab w:val="right" w:pos="9072"/>
      </w:tabs>
    </w:pPr>
  </w:style>
  <w:style w:type="paragraph" w:styleId="Voettekst">
    <w:name w:val="footer"/>
    <w:basedOn w:val="Standaard"/>
    <w:link w:val="VoettekstChar"/>
    <w:uiPriority w:val="99"/>
    <w:rsid w:val="00D11151"/>
    <w:pPr>
      <w:tabs>
        <w:tab w:val="center" w:pos="4536"/>
        <w:tab w:val="right" w:pos="9072"/>
      </w:tabs>
    </w:pPr>
  </w:style>
  <w:style w:type="character" w:styleId="Paginanummer">
    <w:name w:val="page number"/>
    <w:basedOn w:val="Standaardalinea-lettertype"/>
    <w:semiHidden/>
    <w:rsid w:val="00D11151"/>
  </w:style>
  <w:style w:type="paragraph" w:styleId="Bloktekst">
    <w:name w:val="Block Text"/>
    <w:basedOn w:val="Standaard"/>
    <w:semiHidden/>
    <w:rsid w:val="00D11151"/>
    <w:pPr>
      <w:ind w:left="567" w:right="594"/>
    </w:pPr>
  </w:style>
  <w:style w:type="paragraph" w:styleId="Plattetekst">
    <w:name w:val="Body Text"/>
    <w:basedOn w:val="Standaard"/>
    <w:semiHidden/>
    <w:rsid w:val="00D11151"/>
    <w:pPr>
      <w:tabs>
        <w:tab w:val="right" w:pos="1579"/>
      </w:tabs>
      <w:spacing w:line="250" w:lineRule="exact"/>
    </w:pPr>
    <w:rPr>
      <w:b/>
    </w:rPr>
  </w:style>
  <w:style w:type="paragraph" w:styleId="Plattetekst2">
    <w:name w:val="Body Text 2"/>
    <w:basedOn w:val="Standaard"/>
    <w:semiHidden/>
    <w:rsid w:val="00D11151"/>
    <w:pPr>
      <w:numPr>
        <w:ilvl w:val="12"/>
      </w:numPr>
      <w:tabs>
        <w:tab w:val="left" w:pos="0"/>
      </w:tabs>
      <w:spacing w:line="250" w:lineRule="exact"/>
      <w:ind w:right="45"/>
    </w:pPr>
  </w:style>
  <w:style w:type="paragraph" w:styleId="Plattetekst3">
    <w:name w:val="Body Text 3"/>
    <w:basedOn w:val="Standaard"/>
    <w:semiHidden/>
    <w:rsid w:val="00D11151"/>
    <w:pPr>
      <w:numPr>
        <w:ilvl w:val="12"/>
      </w:numPr>
      <w:tabs>
        <w:tab w:val="left" w:pos="0"/>
      </w:tabs>
      <w:spacing w:line="250" w:lineRule="exact"/>
      <w:ind w:right="454"/>
    </w:pPr>
  </w:style>
  <w:style w:type="character" w:customStyle="1" w:styleId="VoettekstChar">
    <w:name w:val="Voettekst Char"/>
    <w:basedOn w:val="Standaardalinea-lettertype"/>
    <w:link w:val="Voettekst"/>
    <w:uiPriority w:val="99"/>
    <w:rsid w:val="00DE35A7"/>
    <w:rPr>
      <w:rFonts w:ascii="Verdana" w:hAnsi="Verdana"/>
      <w:sz w:val="18"/>
      <w:szCs w:val="24"/>
    </w:rPr>
  </w:style>
  <w:style w:type="paragraph" w:styleId="Ballontekst">
    <w:name w:val="Balloon Text"/>
    <w:basedOn w:val="Standaard"/>
    <w:link w:val="BallontekstChar"/>
    <w:uiPriority w:val="99"/>
    <w:semiHidden/>
    <w:unhideWhenUsed/>
    <w:rsid w:val="00DE35A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E35A7"/>
    <w:rPr>
      <w:rFonts w:ascii="Tahoma" w:hAnsi="Tahoma" w:cs="Tahoma"/>
      <w:sz w:val="16"/>
      <w:szCs w:val="16"/>
    </w:rPr>
  </w:style>
  <w:style w:type="paragraph" w:customStyle="1" w:styleId="Normaa">
    <w:name w:val="Normaa"/>
    <w:rsid w:val="00CE4906"/>
    <w:pPr>
      <w:spacing w:line="260" w:lineRule="atLeast"/>
    </w:pPr>
    <w:rPr>
      <w:rFonts w:ascii="Verdana" w:hAnsi="Verdana"/>
      <w:sz w:val="18"/>
      <w:szCs w:val="24"/>
      <w:lang w:bidi="en-US"/>
    </w:rPr>
  </w:style>
  <w:style w:type="paragraph" w:styleId="Lijstalinea">
    <w:name w:val="List Paragraph"/>
    <w:basedOn w:val="Standaard"/>
    <w:uiPriority w:val="34"/>
    <w:qFormat/>
    <w:rsid w:val="00BF05C8"/>
    <w:pPr>
      <w:spacing w:line="250" w:lineRule="atLeast"/>
      <w:ind w:left="720"/>
      <w:contextualSpacing/>
    </w:pPr>
    <w:rPr>
      <w:sz w:val="17"/>
      <w:szCs w:val="20"/>
    </w:rPr>
  </w:style>
  <w:style w:type="paragraph" w:styleId="Tekstopmerking">
    <w:name w:val="annotation text"/>
    <w:basedOn w:val="Standaard"/>
    <w:link w:val="TekstopmerkingChar"/>
    <w:uiPriority w:val="99"/>
    <w:unhideWhenUsed/>
    <w:rsid w:val="00727472"/>
    <w:pPr>
      <w:spacing w:line="240" w:lineRule="auto"/>
    </w:pPr>
    <w:rPr>
      <w:sz w:val="20"/>
      <w:szCs w:val="20"/>
    </w:rPr>
  </w:style>
  <w:style w:type="character" w:customStyle="1" w:styleId="TekstopmerkingChar">
    <w:name w:val="Tekst opmerking Char"/>
    <w:basedOn w:val="Standaardalinea-lettertype"/>
    <w:link w:val="Tekstopmerking"/>
    <w:uiPriority w:val="99"/>
    <w:rsid w:val="00727472"/>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727472"/>
    <w:rPr>
      <w:b/>
      <w:bCs/>
    </w:rPr>
  </w:style>
  <w:style w:type="character" w:customStyle="1" w:styleId="OnderwerpvanopmerkingChar">
    <w:name w:val="Onderwerp van opmerking Char"/>
    <w:basedOn w:val="TekstopmerkingChar"/>
    <w:link w:val="Onderwerpvanopmerking"/>
    <w:uiPriority w:val="99"/>
    <w:semiHidden/>
    <w:rsid w:val="00727472"/>
    <w:rPr>
      <w:rFonts w:ascii="Verdana" w:hAnsi="Verdana"/>
      <w:b/>
      <w:bCs/>
    </w:rPr>
  </w:style>
  <w:style w:type="paragraph" w:customStyle="1" w:styleId="Default">
    <w:name w:val="Default"/>
    <w:rsid w:val="00A74596"/>
    <w:pPr>
      <w:autoSpaceDE w:val="0"/>
      <w:autoSpaceDN w:val="0"/>
      <w:adjustRightInd w:val="0"/>
    </w:pPr>
    <w:rPr>
      <w:rFonts w:ascii="Calibri" w:hAnsi="Calibri" w:cs="Calibri"/>
      <w:color w:val="000000"/>
      <w:sz w:val="24"/>
      <w:szCs w:val="24"/>
    </w:rPr>
  </w:style>
  <w:style w:type="table" w:styleId="Tabelraster">
    <w:name w:val="Table Grid"/>
    <w:basedOn w:val="Standaardtabel"/>
    <w:uiPriority w:val="59"/>
    <w:rsid w:val="009D7F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9D7FA4"/>
    <w:rPr>
      <w:rFonts w:ascii="Verdana" w:hAnsi="Verdana" w:cs="Arial"/>
      <w:b/>
      <w:bCs/>
      <w:kern w:val="32"/>
      <w:sz w:val="32"/>
      <w:szCs w:val="32"/>
    </w:rPr>
  </w:style>
  <w:style w:type="paragraph" w:styleId="Revisie">
    <w:name w:val="Revision"/>
    <w:hidden/>
    <w:uiPriority w:val="99"/>
    <w:semiHidden/>
    <w:rsid w:val="00270C3A"/>
    <w:rPr>
      <w:rFonts w:ascii="Verdana" w:hAnsi="Verdana"/>
      <w:sz w:val="18"/>
      <w:szCs w:val="24"/>
    </w:rPr>
  </w:style>
  <w:style w:type="paragraph" w:styleId="Geenafstand">
    <w:name w:val="No Spacing"/>
    <w:uiPriority w:val="99"/>
    <w:qFormat/>
    <w:rsid w:val="00584BA6"/>
    <w:rPr>
      <w:rFonts w:ascii="Calibri" w:eastAsia="Calibri" w:hAnsi="Calibri"/>
      <w:sz w:val="22"/>
      <w:szCs w:val="22"/>
      <w:lang w:eastAsia="en-US"/>
    </w:rPr>
  </w:style>
  <w:style w:type="character" w:customStyle="1" w:styleId="KoptekstChar">
    <w:name w:val="Koptekst Char"/>
    <w:basedOn w:val="Standaardalinea-lettertype"/>
    <w:link w:val="Koptekst"/>
    <w:uiPriority w:val="99"/>
    <w:rsid w:val="000C6556"/>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3544681">
      <w:bodyDiv w:val="1"/>
      <w:marLeft w:val="0"/>
      <w:marRight w:val="0"/>
      <w:marTop w:val="0"/>
      <w:marBottom w:val="0"/>
      <w:divBdr>
        <w:top w:val="none" w:sz="0" w:space="0" w:color="auto"/>
        <w:left w:val="none" w:sz="0" w:space="0" w:color="auto"/>
        <w:bottom w:val="none" w:sz="0" w:space="0" w:color="auto"/>
        <w:right w:val="none" w:sz="0" w:space="0" w:color="auto"/>
      </w:divBdr>
    </w:div>
    <w:div w:id="974145465">
      <w:bodyDiv w:val="1"/>
      <w:marLeft w:val="0"/>
      <w:marRight w:val="0"/>
      <w:marTop w:val="0"/>
      <w:marBottom w:val="0"/>
      <w:divBdr>
        <w:top w:val="none" w:sz="0" w:space="0" w:color="auto"/>
        <w:left w:val="none" w:sz="0" w:space="0" w:color="auto"/>
        <w:bottom w:val="none" w:sz="0" w:space="0" w:color="auto"/>
        <w:right w:val="none" w:sz="0" w:space="0" w:color="auto"/>
      </w:divBdr>
    </w:div>
    <w:div w:id="1200629376">
      <w:bodyDiv w:val="1"/>
      <w:marLeft w:val="0"/>
      <w:marRight w:val="0"/>
      <w:marTop w:val="0"/>
      <w:marBottom w:val="0"/>
      <w:divBdr>
        <w:top w:val="none" w:sz="0" w:space="0" w:color="auto"/>
        <w:left w:val="none" w:sz="0" w:space="0" w:color="auto"/>
        <w:bottom w:val="none" w:sz="0" w:space="0" w:color="auto"/>
        <w:right w:val="none" w:sz="0" w:space="0" w:color="auto"/>
      </w:divBdr>
    </w:div>
    <w:div w:id="1475219774">
      <w:bodyDiv w:val="1"/>
      <w:marLeft w:val="0"/>
      <w:marRight w:val="0"/>
      <w:marTop w:val="0"/>
      <w:marBottom w:val="0"/>
      <w:divBdr>
        <w:top w:val="none" w:sz="0" w:space="0" w:color="auto"/>
        <w:left w:val="none" w:sz="0" w:space="0" w:color="auto"/>
        <w:bottom w:val="none" w:sz="0" w:space="0" w:color="auto"/>
        <w:right w:val="none" w:sz="0" w:space="0" w:color="auto"/>
      </w:divBdr>
    </w:div>
    <w:div w:id="1554152292">
      <w:bodyDiv w:val="1"/>
      <w:marLeft w:val="0"/>
      <w:marRight w:val="0"/>
      <w:marTop w:val="0"/>
      <w:marBottom w:val="0"/>
      <w:divBdr>
        <w:top w:val="none" w:sz="0" w:space="0" w:color="auto"/>
        <w:left w:val="none" w:sz="0" w:space="0" w:color="auto"/>
        <w:bottom w:val="none" w:sz="0" w:space="0" w:color="auto"/>
        <w:right w:val="none" w:sz="0" w:space="0" w:color="auto"/>
      </w:divBdr>
    </w:div>
    <w:div w:id="17132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image" Target="media/image3.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BFD5A-254A-4138-9F8C-D16D78DB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23</Pages>
  <Words>6994</Words>
  <Characters>42839</Characters>
  <Application>Microsoft Office Word</Application>
  <DocSecurity>4</DocSecurity>
  <Lines>356</Lines>
  <Paragraphs>99</Paragraphs>
  <ScaleCrop>false</ScaleCrop>
  <HeadingPairs>
    <vt:vector size="2" baseType="variant">
      <vt:variant>
        <vt:lpstr>Titel</vt:lpstr>
      </vt:variant>
      <vt:variant>
        <vt:i4>1</vt:i4>
      </vt:variant>
    </vt:vector>
  </HeadingPairs>
  <TitlesOfParts>
    <vt:vector size="1" baseType="lpstr">
      <vt:lpstr>NB: dit sociaal plan is een concept; aan dit werkexemplaar kunnen geen rechten worden ontleend</vt:lpstr>
    </vt:vector>
  </TitlesOfParts>
  <Company>Florence</Company>
  <LinksUpToDate>false</LinksUpToDate>
  <CharactersWithSpaces>49734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NB: dit sociaal plan is een concept; aan dit werkexemplaar kunnen geen rechten worden ontleend</dc:title>
  <dc:creator>BrinkA</dc:creator>
  <cp:lastModifiedBy>Mark Froklage</cp:lastModifiedBy>
  <cp:revision>2</cp:revision>
  <cp:lastPrinted>2018-09-19T09:45:00Z</cp:lastPrinted>
  <dcterms:created xsi:type="dcterms:W3CDTF">2022-06-17T12:57:00Z</dcterms:created>
  <dcterms:modified xsi:type="dcterms:W3CDTF">2022-06-17T12:57:00Z</dcterms:modified>
</cp:coreProperties>
</file>